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78C7" w:rsidRPr="00344567" w:rsidRDefault="008178C7" w:rsidP="008178C7">
      <w:pPr>
        <w:pStyle w:val="Heading2"/>
        <w:jc w:val="center"/>
        <w:rPr>
          <w:rFonts w:cs="Arial"/>
          <w:b/>
          <w:szCs w:val="24"/>
          <w:u w:val="none"/>
        </w:rPr>
      </w:pPr>
      <w:r w:rsidRPr="00344567">
        <w:rPr>
          <w:rFonts w:cs="Arial"/>
          <w:b/>
          <w:szCs w:val="24"/>
          <w:u w:val="none"/>
        </w:rPr>
        <w:t xml:space="preserve">The </w:t>
      </w:r>
      <w:r>
        <w:rPr>
          <w:rFonts w:cs="Arial"/>
          <w:b/>
          <w:szCs w:val="24"/>
          <w:u w:val="none"/>
        </w:rPr>
        <w:t xml:space="preserve">statutory </w:t>
      </w:r>
      <w:r w:rsidRPr="00344567">
        <w:rPr>
          <w:rFonts w:cs="Arial"/>
          <w:b/>
          <w:szCs w:val="24"/>
          <w:u w:val="none"/>
        </w:rPr>
        <w:t>right to request flexible working</w:t>
      </w:r>
    </w:p>
    <w:p w:rsidR="008178C7" w:rsidRDefault="008178C7" w:rsidP="008178C7">
      <w:pPr>
        <w:pStyle w:val="Heading2"/>
        <w:jc w:val="center"/>
        <w:rPr>
          <w:rFonts w:cs="Arial"/>
          <w:b/>
          <w:szCs w:val="24"/>
          <w:u w:val="none"/>
        </w:rPr>
      </w:pPr>
    </w:p>
    <w:p w:rsidR="008178C7" w:rsidRPr="00344567" w:rsidRDefault="008178C7" w:rsidP="008178C7">
      <w:pPr>
        <w:pStyle w:val="Heading2"/>
        <w:jc w:val="center"/>
        <w:rPr>
          <w:rFonts w:cs="Arial"/>
          <w:b/>
          <w:szCs w:val="24"/>
          <w:u w:val="none"/>
        </w:rPr>
      </w:pPr>
      <w:r w:rsidRPr="00344567">
        <w:rPr>
          <w:rFonts w:cs="Arial"/>
          <w:b/>
          <w:szCs w:val="24"/>
          <w:u w:val="none"/>
        </w:rPr>
        <w:t>Form FW (A): Flexible working application form</w:t>
      </w:r>
    </w:p>
    <w:p w:rsidR="008178C7" w:rsidRPr="00344567" w:rsidRDefault="008178C7" w:rsidP="008178C7">
      <w:pPr>
        <w:rPr>
          <w:rFonts w:ascii="Arial" w:hAnsi="Arial" w:cs="Arial"/>
          <w:b/>
          <w:sz w:val="24"/>
          <w:szCs w:val="24"/>
        </w:rPr>
      </w:pPr>
    </w:p>
    <w:p w:rsidR="008178C7" w:rsidRDefault="008178C7" w:rsidP="008178C7">
      <w:pPr>
        <w:rPr>
          <w:rFonts w:ascii="Arial" w:hAnsi="Arial" w:cs="Arial"/>
          <w:b/>
          <w:sz w:val="24"/>
          <w:szCs w:val="24"/>
        </w:rPr>
      </w:pPr>
      <w:r>
        <w:rPr>
          <w:rFonts w:ascii="Arial" w:hAnsi="Arial" w:cs="Arial"/>
          <w:b/>
          <w:sz w:val="24"/>
          <w:szCs w:val="24"/>
        </w:rPr>
        <w:t>To be eligible to make a request for flexible working, you must have at least 26 weeks’ continuous service with Carmarthenshire County Council. If you are uncertain whether or not you are eligible to make a request, please contact your Manager. You can make only one formal request in any 12 month period.</w:t>
      </w:r>
    </w:p>
    <w:p w:rsidR="008178C7" w:rsidRPr="00344567" w:rsidRDefault="008178C7" w:rsidP="008178C7">
      <w:pPr>
        <w:rPr>
          <w:rFonts w:ascii="Arial" w:hAnsi="Arial" w:cs="Arial"/>
          <w:sz w:val="24"/>
          <w:szCs w:val="24"/>
        </w:rPr>
      </w:pPr>
    </w:p>
    <w:p w:rsidR="008178C7" w:rsidRPr="00344567" w:rsidRDefault="008178C7" w:rsidP="008178C7">
      <w:pPr>
        <w:rPr>
          <w:rFonts w:ascii="Arial" w:hAnsi="Arial" w:cs="Arial"/>
          <w:sz w:val="24"/>
          <w:szCs w:val="24"/>
        </w:rPr>
      </w:pPr>
    </w:p>
    <w:p w:rsidR="008178C7" w:rsidRPr="00344567" w:rsidRDefault="008178C7" w:rsidP="008178C7">
      <w:pPr>
        <w:pBdr>
          <w:top w:val="single" w:sz="4" w:space="1" w:color="auto"/>
          <w:left w:val="single" w:sz="4" w:space="4" w:color="auto"/>
          <w:bottom w:val="single" w:sz="4" w:space="1" w:color="auto"/>
          <w:right w:val="single" w:sz="4" w:space="4" w:color="auto"/>
        </w:pBdr>
        <w:rPr>
          <w:rFonts w:ascii="Arial" w:hAnsi="Arial" w:cs="Arial"/>
          <w:b/>
          <w:bCs/>
          <w:sz w:val="24"/>
          <w:szCs w:val="24"/>
        </w:rPr>
      </w:pPr>
      <w:r w:rsidRPr="00344567">
        <w:rPr>
          <w:rFonts w:ascii="Arial" w:hAnsi="Arial" w:cs="Arial"/>
          <w:b/>
          <w:bCs/>
          <w:sz w:val="24"/>
          <w:szCs w:val="24"/>
        </w:rPr>
        <w:t>1.</w:t>
      </w:r>
      <w:r w:rsidRPr="00344567">
        <w:rPr>
          <w:rFonts w:ascii="Arial" w:hAnsi="Arial" w:cs="Arial"/>
          <w:b/>
          <w:bCs/>
          <w:sz w:val="24"/>
          <w:szCs w:val="24"/>
        </w:rPr>
        <w:tab/>
        <w:t>Personal Details</w:t>
      </w:r>
    </w:p>
    <w:p w:rsidR="008178C7" w:rsidRPr="00344567" w:rsidRDefault="008178C7" w:rsidP="008178C7">
      <w:pPr>
        <w:pBdr>
          <w:top w:val="single" w:sz="4" w:space="1" w:color="auto"/>
          <w:left w:val="single" w:sz="4" w:space="4" w:color="auto"/>
          <w:bottom w:val="single" w:sz="4" w:space="1" w:color="auto"/>
          <w:right w:val="single" w:sz="4" w:space="4" w:color="auto"/>
        </w:pBdr>
        <w:rPr>
          <w:rFonts w:ascii="Arial" w:hAnsi="Arial" w:cs="Arial"/>
          <w:b/>
          <w:bCs/>
          <w:sz w:val="24"/>
          <w:szCs w:val="24"/>
        </w:rPr>
      </w:pPr>
    </w:p>
    <w:p w:rsidR="008178C7" w:rsidRPr="00344567" w:rsidRDefault="008178C7" w:rsidP="008178C7">
      <w:pPr>
        <w:pBdr>
          <w:top w:val="single" w:sz="4" w:space="1" w:color="auto"/>
          <w:left w:val="single" w:sz="4" w:space="4" w:color="auto"/>
          <w:bottom w:val="single" w:sz="4" w:space="1" w:color="auto"/>
          <w:right w:val="single" w:sz="4" w:space="4" w:color="auto"/>
        </w:pBdr>
        <w:rPr>
          <w:rFonts w:ascii="Arial" w:hAnsi="Arial" w:cs="Arial"/>
          <w:sz w:val="24"/>
          <w:szCs w:val="24"/>
        </w:rPr>
      </w:pPr>
      <w:r w:rsidRPr="00344567">
        <w:rPr>
          <w:rFonts w:ascii="Arial" w:hAnsi="Arial" w:cs="Arial"/>
          <w:sz w:val="24"/>
          <w:szCs w:val="24"/>
        </w:rPr>
        <w:t>Name:</w:t>
      </w:r>
      <w:r w:rsidRPr="00344567">
        <w:rPr>
          <w:rFonts w:ascii="Arial" w:hAnsi="Arial" w:cs="Arial"/>
          <w:sz w:val="24"/>
          <w:szCs w:val="24"/>
        </w:rPr>
        <w:tab/>
      </w:r>
      <w:r w:rsidRPr="00344567">
        <w:rPr>
          <w:rFonts w:ascii="Arial" w:hAnsi="Arial" w:cs="Arial"/>
          <w:sz w:val="24"/>
          <w:szCs w:val="24"/>
        </w:rPr>
        <w:tab/>
      </w:r>
      <w:r w:rsidRPr="00344567">
        <w:rPr>
          <w:rFonts w:ascii="Arial" w:hAnsi="Arial" w:cs="Arial"/>
          <w:sz w:val="24"/>
          <w:szCs w:val="24"/>
        </w:rPr>
        <w:tab/>
      </w:r>
      <w:r w:rsidRPr="00344567">
        <w:rPr>
          <w:rFonts w:ascii="Arial" w:hAnsi="Arial" w:cs="Arial"/>
          <w:sz w:val="24"/>
          <w:szCs w:val="24"/>
        </w:rPr>
        <w:tab/>
      </w:r>
      <w:r w:rsidRPr="00344567">
        <w:rPr>
          <w:rFonts w:ascii="Arial" w:hAnsi="Arial" w:cs="Arial"/>
          <w:sz w:val="24"/>
          <w:szCs w:val="24"/>
        </w:rPr>
        <w:tab/>
      </w:r>
      <w:r>
        <w:rPr>
          <w:rFonts w:ascii="Arial" w:hAnsi="Arial" w:cs="Arial"/>
          <w:sz w:val="24"/>
          <w:szCs w:val="24"/>
        </w:rPr>
        <w:t>Employee</w:t>
      </w:r>
      <w:r w:rsidRPr="00344567">
        <w:rPr>
          <w:rFonts w:ascii="Arial" w:hAnsi="Arial" w:cs="Arial"/>
          <w:sz w:val="24"/>
          <w:szCs w:val="24"/>
        </w:rPr>
        <w:t xml:space="preserve"> number:</w:t>
      </w:r>
    </w:p>
    <w:p w:rsidR="008178C7" w:rsidRDefault="008178C7" w:rsidP="008178C7">
      <w:pPr>
        <w:pBdr>
          <w:top w:val="single" w:sz="4" w:space="1" w:color="auto"/>
          <w:left w:val="single" w:sz="4" w:space="4" w:color="auto"/>
          <w:bottom w:val="single" w:sz="4" w:space="1" w:color="auto"/>
          <w:right w:val="single" w:sz="4" w:space="4" w:color="auto"/>
        </w:pBdr>
        <w:rPr>
          <w:rFonts w:ascii="Arial" w:hAnsi="Arial" w:cs="Arial"/>
          <w:sz w:val="24"/>
          <w:szCs w:val="24"/>
        </w:rPr>
      </w:pPr>
    </w:p>
    <w:p w:rsidR="008178C7" w:rsidRDefault="008178C7" w:rsidP="008178C7">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sz w:val="24"/>
          <w:szCs w:val="24"/>
        </w:rPr>
        <w:t>Address:</w:t>
      </w:r>
    </w:p>
    <w:p w:rsidR="008178C7" w:rsidRDefault="008178C7" w:rsidP="008178C7">
      <w:pPr>
        <w:pBdr>
          <w:top w:val="single" w:sz="4" w:space="1" w:color="auto"/>
          <w:left w:val="single" w:sz="4" w:space="4" w:color="auto"/>
          <w:bottom w:val="single" w:sz="4" w:space="1" w:color="auto"/>
          <w:right w:val="single" w:sz="4" w:space="4" w:color="auto"/>
        </w:pBdr>
        <w:rPr>
          <w:rFonts w:ascii="Arial" w:hAnsi="Arial" w:cs="Arial"/>
          <w:sz w:val="24"/>
          <w:szCs w:val="24"/>
        </w:rPr>
      </w:pPr>
    </w:p>
    <w:p w:rsidR="008178C7" w:rsidRDefault="008178C7" w:rsidP="008178C7">
      <w:pPr>
        <w:pBdr>
          <w:top w:val="single" w:sz="4" w:space="1" w:color="auto"/>
          <w:left w:val="single" w:sz="4" w:space="4" w:color="auto"/>
          <w:bottom w:val="single" w:sz="4" w:space="1" w:color="auto"/>
          <w:right w:val="single" w:sz="4" w:space="4" w:color="auto"/>
        </w:pBdr>
        <w:rPr>
          <w:rFonts w:ascii="Arial" w:hAnsi="Arial" w:cs="Arial"/>
          <w:sz w:val="24"/>
          <w:szCs w:val="24"/>
        </w:rPr>
      </w:pPr>
    </w:p>
    <w:p w:rsidR="008178C7" w:rsidRDefault="008178C7" w:rsidP="008178C7">
      <w:pPr>
        <w:pBdr>
          <w:top w:val="single" w:sz="4" w:space="1" w:color="auto"/>
          <w:left w:val="single" w:sz="4" w:space="4" w:color="auto"/>
          <w:bottom w:val="single" w:sz="4" w:space="1" w:color="auto"/>
          <w:right w:val="single" w:sz="4" w:space="4" w:color="auto"/>
        </w:pBdr>
        <w:rPr>
          <w:rFonts w:ascii="Arial" w:hAnsi="Arial" w:cs="Arial"/>
          <w:sz w:val="24"/>
          <w:szCs w:val="24"/>
        </w:rPr>
      </w:pPr>
    </w:p>
    <w:p w:rsidR="008178C7" w:rsidRDefault="008178C7" w:rsidP="008178C7">
      <w:pPr>
        <w:pBdr>
          <w:top w:val="single" w:sz="4" w:space="1" w:color="auto"/>
          <w:left w:val="single" w:sz="4" w:space="4" w:color="auto"/>
          <w:bottom w:val="single" w:sz="4" w:space="1" w:color="auto"/>
          <w:right w:val="single" w:sz="4" w:space="4" w:color="auto"/>
        </w:pBdr>
        <w:rPr>
          <w:rFonts w:ascii="Arial" w:hAnsi="Arial" w:cs="Arial"/>
          <w:sz w:val="24"/>
          <w:szCs w:val="24"/>
        </w:rPr>
      </w:pPr>
    </w:p>
    <w:p w:rsidR="008178C7" w:rsidRPr="00344567" w:rsidRDefault="008178C7" w:rsidP="008178C7">
      <w:pPr>
        <w:pBdr>
          <w:top w:val="single" w:sz="4" w:space="1" w:color="auto"/>
          <w:left w:val="single" w:sz="4" w:space="4" w:color="auto"/>
          <w:bottom w:val="single" w:sz="4" w:space="1" w:color="auto"/>
          <w:right w:val="single" w:sz="4" w:space="4" w:color="auto"/>
        </w:pBdr>
        <w:rPr>
          <w:rFonts w:ascii="Arial" w:hAnsi="Arial" w:cs="Arial"/>
          <w:sz w:val="24"/>
          <w:szCs w:val="24"/>
        </w:rPr>
      </w:pPr>
    </w:p>
    <w:p w:rsidR="008178C7" w:rsidRDefault="008178C7" w:rsidP="008178C7">
      <w:pPr>
        <w:pBdr>
          <w:top w:val="single" w:sz="4" w:space="1" w:color="auto"/>
          <w:left w:val="single" w:sz="4" w:space="4" w:color="auto"/>
          <w:bottom w:val="single" w:sz="4" w:space="1" w:color="auto"/>
          <w:right w:val="single" w:sz="4" w:space="4" w:color="auto"/>
        </w:pBdr>
        <w:rPr>
          <w:rFonts w:ascii="Arial" w:hAnsi="Arial" w:cs="Arial"/>
          <w:sz w:val="24"/>
          <w:szCs w:val="24"/>
        </w:rPr>
      </w:pPr>
      <w:r w:rsidRPr="00344567">
        <w:rPr>
          <w:rFonts w:ascii="Arial" w:hAnsi="Arial" w:cs="Arial"/>
          <w:sz w:val="24"/>
          <w:szCs w:val="24"/>
        </w:rPr>
        <w:t>Manager:</w:t>
      </w:r>
      <w:r w:rsidRPr="00344567">
        <w:rPr>
          <w:rFonts w:ascii="Arial" w:hAnsi="Arial" w:cs="Arial"/>
          <w:sz w:val="24"/>
          <w:szCs w:val="24"/>
        </w:rPr>
        <w:tab/>
      </w:r>
      <w:r w:rsidRPr="00344567">
        <w:rPr>
          <w:rFonts w:ascii="Arial" w:hAnsi="Arial" w:cs="Arial"/>
          <w:sz w:val="24"/>
          <w:szCs w:val="24"/>
        </w:rPr>
        <w:tab/>
      </w:r>
      <w:r w:rsidRPr="00344567">
        <w:rPr>
          <w:rFonts w:ascii="Arial" w:hAnsi="Arial" w:cs="Arial"/>
          <w:sz w:val="24"/>
          <w:szCs w:val="24"/>
        </w:rPr>
        <w:tab/>
      </w:r>
      <w:r w:rsidRPr="00344567">
        <w:rPr>
          <w:rFonts w:ascii="Arial" w:hAnsi="Arial" w:cs="Arial"/>
          <w:sz w:val="24"/>
          <w:szCs w:val="24"/>
        </w:rPr>
        <w:tab/>
      </w:r>
    </w:p>
    <w:p w:rsidR="008178C7" w:rsidRDefault="008178C7" w:rsidP="008178C7">
      <w:pPr>
        <w:pBdr>
          <w:top w:val="single" w:sz="4" w:space="1" w:color="auto"/>
          <w:left w:val="single" w:sz="4" w:space="4" w:color="auto"/>
          <w:bottom w:val="single" w:sz="4" w:space="1" w:color="auto"/>
          <w:right w:val="single" w:sz="4" w:space="4" w:color="auto"/>
        </w:pBdr>
        <w:rPr>
          <w:rFonts w:ascii="Arial" w:hAnsi="Arial" w:cs="Arial"/>
          <w:sz w:val="24"/>
          <w:szCs w:val="24"/>
        </w:rPr>
      </w:pPr>
    </w:p>
    <w:p w:rsidR="008178C7" w:rsidRDefault="008178C7" w:rsidP="008178C7">
      <w:pPr>
        <w:pBdr>
          <w:top w:val="single" w:sz="4" w:space="1" w:color="auto"/>
          <w:left w:val="single" w:sz="4" w:space="4" w:color="auto"/>
          <w:bottom w:val="single" w:sz="4" w:space="1" w:color="auto"/>
          <w:right w:val="single" w:sz="4" w:space="4" w:color="auto"/>
        </w:pBdr>
        <w:rPr>
          <w:rFonts w:ascii="Arial" w:hAnsi="Arial" w:cs="Arial"/>
          <w:sz w:val="24"/>
          <w:szCs w:val="24"/>
        </w:rPr>
      </w:pPr>
    </w:p>
    <w:p w:rsidR="008178C7" w:rsidRDefault="008178C7" w:rsidP="008178C7">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sz w:val="24"/>
          <w:szCs w:val="24"/>
        </w:rPr>
        <w:t>Start Date with Carmarthenshire County Council</w:t>
      </w:r>
      <w:proofErr w:type="gramStart"/>
      <w:r>
        <w:rPr>
          <w:rFonts w:ascii="Arial" w:hAnsi="Arial" w:cs="Arial"/>
          <w:sz w:val="24"/>
          <w:szCs w:val="24"/>
        </w:rPr>
        <w:t>?_</w:t>
      </w:r>
      <w:proofErr w:type="gramEnd"/>
      <w:r>
        <w:rPr>
          <w:rFonts w:ascii="Arial" w:hAnsi="Arial" w:cs="Arial"/>
          <w:sz w:val="24"/>
          <w:szCs w:val="24"/>
        </w:rPr>
        <w:t>_______________________</w:t>
      </w:r>
    </w:p>
    <w:p w:rsidR="008178C7" w:rsidRDefault="008178C7" w:rsidP="008178C7">
      <w:pPr>
        <w:pBdr>
          <w:top w:val="single" w:sz="4" w:space="1" w:color="auto"/>
          <w:left w:val="single" w:sz="4" w:space="4" w:color="auto"/>
          <w:bottom w:val="single" w:sz="4" w:space="1" w:color="auto"/>
          <w:right w:val="single" w:sz="4" w:space="4" w:color="auto"/>
        </w:pBdr>
        <w:rPr>
          <w:rFonts w:ascii="Arial" w:hAnsi="Arial" w:cs="Arial"/>
          <w:sz w:val="24"/>
          <w:szCs w:val="24"/>
        </w:rPr>
      </w:pPr>
    </w:p>
    <w:p w:rsidR="008178C7" w:rsidRDefault="008178C7" w:rsidP="008178C7">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sz w:val="24"/>
          <w:szCs w:val="24"/>
        </w:rPr>
        <w:t>Have you submitted a previous request for flexible working?  (Please circle)   Yes      No</w:t>
      </w:r>
    </w:p>
    <w:p w:rsidR="008178C7" w:rsidRDefault="008178C7" w:rsidP="008178C7">
      <w:pPr>
        <w:pBdr>
          <w:top w:val="single" w:sz="4" w:space="1" w:color="auto"/>
          <w:left w:val="single" w:sz="4" w:space="4" w:color="auto"/>
          <w:bottom w:val="single" w:sz="4" w:space="1" w:color="auto"/>
          <w:right w:val="single" w:sz="4" w:space="4" w:color="auto"/>
        </w:pBdr>
        <w:rPr>
          <w:rFonts w:ascii="Arial" w:hAnsi="Arial" w:cs="Arial"/>
          <w:sz w:val="24"/>
          <w:szCs w:val="24"/>
        </w:rPr>
      </w:pPr>
    </w:p>
    <w:p w:rsidR="008178C7" w:rsidRDefault="008178C7" w:rsidP="008178C7">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sz w:val="24"/>
          <w:szCs w:val="24"/>
        </w:rPr>
        <w:t xml:space="preserve">If yes to the above, when did you submit our last request for flexible working? </w:t>
      </w:r>
    </w:p>
    <w:p w:rsidR="008178C7" w:rsidRDefault="008178C7" w:rsidP="008178C7">
      <w:pPr>
        <w:pBdr>
          <w:top w:val="single" w:sz="4" w:space="1" w:color="auto"/>
          <w:left w:val="single" w:sz="4" w:space="4" w:color="auto"/>
          <w:bottom w:val="single" w:sz="4" w:space="1" w:color="auto"/>
          <w:right w:val="single" w:sz="4" w:space="4" w:color="auto"/>
        </w:pBdr>
        <w:rPr>
          <w:rFonts w:ascii="Arial" w:hAnsi="Arial" w:cs="Arial"/>
          <w:sz w:val="24"/>
          <w:szCs w:val="24"/>
        </w:rPr>
      </w:pPr>
    </w:p>
    <w:p w:rsidR="008178C7" w:rsidRDefault="008178C7" w:rsidP="008178C7">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sz w:val="24"/>
          <w:szCs w:val="24"/>
        </w:rPr>
        <w:t>(Please state)___________________________</w:t>
      </w:r>
    </w:p>
    <w:p w:rsidR="008178C7" w:rsidRDefault="008178C7" w:rsidP="008178C7">
      <w:pPr>
        <w:pBdr>
          <w:top w:val="single" w:sz="4" w:space="1" w:color="auto"/>
          <w:left w:val="single" w:sz="4" w:space="4" w:color="auto"/>
          <w:bottom w:val="single" w:sz="4" w:space="1" w:color="auto"/>
          <w:right w:val="single" w:sz="4" w:space="4" w:color="auto"/>
        </w:pBdr>
        <w:rPr>
          <w:rFonts w:ascii="Arial" w:hAnsi="Arial" w:cs="Arial"/>
          <w:sz w:val="24"/>
          <w:szCs w:val="24"/>
        </w:rPr>
      </w:pPr>
    </w:p>
    <w:p w:rsidR="008178C7" w:rsidRDefault="008178C7" w:rsidP="008178C7">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sz w:val="24"/>
          <w:szCs w:val="24"/>
        </w:rPr>
        <w:t xml:space="preserve">Are you a disabled person whose request for flexible working is related to your disability? </w:t>
      </w:r>
    </w:p>
    <w:p w:rsidR="008178C7" w:rsidRDefault="008178C7" w:rsidP="008178C7">
      <w:pPr>
        <w:pBdr>
          <w:top w:val="single" w:sz="4" w:space="1" w:color="auto"/>
          <w:left w:val="single" w:sz="4" w:space="4" w:color="auto"/>
          <w:bottom w:val="single" w:sz="4" w:space="1" w:color="auto"/>
          <w:right w:val="single" w:sz="4" w:space="4" w:color="auto"/>
        </w:pBdr>
        <w:rPr>
          <w:rFonts w:ascii="Arial" w:hAnsi="Arial" w:cs="Arial"/>
          <w:sz w:val="24"/>
          <w:szCs w:val="24"/>
        </w:rPr>
      </w:pPr>
    </w:p>
    <w:p w:rsidR="008178C7" w:rsidRDefault="008178C7" w:rsidP="008178C7">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sz w:val="24"/>
          <w:szCs w:val="24"/>
        </w:rPr>
        <w:t>(Please circle)    Yes        No</w:t>
      </w:r>
    </w:p>
    <w:p w:rsidR="008178C7" w:rsidRDefault="008178C7" w:rsidP="008178C7">
      <w:pPr>
        <w:pBdr>
          <w:top w:val="single" w:sz="4" w:space="1" w:color="auto"/>
          <w:left w:val="single" w:sz="4" w:space="4" w:color="auto"/>
          <w:bottom w:val="single" w:sz="4" w:space="1" w:color="auto"/>
          <w:right w:val="single" w:sz="4" w:space="4" w:color="auto"/>
        </w:pBdr>
        <w:rPr>
          <w:rFonts w:ascii="Arial" w:hAnsi="Arial" w:cs="Arial"/>
          <w:sz w:val="24"/>
          <w:szCs w:val="24"/>
        </w:rPr>
      </w:pPr>
    </w:p>
    <w:p w:rsidR="008178C7" w:rsidRPr="00344567" w:rsidRDefault="008178C7" w:rsidP="008178C7">
      <w:pPr>
        <w:rPr>
          <w:rFonts w:ascii="Arial" w:hAnsi="Arial" w:cs="Arial"/>
          <w:sz w:val="24"/>
          <w:szCs w:val="24"/>
        </w:rPr>
      </w:pPr>
    </w:p>
    <w:p w:rsidR="008178C7" w:rsidRPr="00344567" w:rsidRDefault="008178C7" w:rsidP="008178C7">
      <w:pPr>
        <w:pBdr>
          <w:top w:val="single" w:sz="4" w:space="1" w:color="auto"/>
          <w:left w:val="single" w:sz="4" w:space="4" w:color="auto"/>
          <w:bottom w:val="single" w:sz="4" w:space="1" w:color="auto"/>
          <w:right w:val="single" w:sz="4" w:space="4" w:color="auto"/>
        </w:pBdr>
        <w:rPr>
          <w:rFonts w:ascii="Arial" w:hAnsi="Arial" w:cs="Arial"/>
          <w:b/>
          <w:bCs/>
          <w:sz w:val="24"/>
          <w:szCs w:val="24"/>
        </w:rPr>
      </w:pPr>
      <w:r w:rsidRPr="00344567">
        <w:rPr>
          <w:rFonts w:ascii="Arial" w:hAnsi="Arial" w:cs="Arial"/>
          <w:b/>
          <w:bCs/>
          <w:sz w:val="24"/>
          <w:szCs w:val="24"/>
        </w:rPr>
        <w:t>2a.</w:t>
      </w:r>
      <w:r w:rsidRPr="00344567">
        <w:rPr>
          <w:rFonts w:ascii="Arial" w:hAnsi="Arial" w:cs="Arial"/>
          <w:b/>
          <w:bCs/>
          <w:sz w:val="24"/>
          <w:szCs w:val="24"/>
        </w:rPr>
        <w:tab/>
        <w:t>Describe your current working pattern (days/hours/times worked):</w:t>
      </w:r>
    </w:p>
    <w:p w:rsidR="008178C7" w:rsidRPr="00344567" w:rsidRDefault="008178C7" w:rsidP="008178C7">
      <w:pPr>
        <w:pBdr>
          <w:top w:val="single" w:sz="4" w:space="1" w:color="auto"/>
          <w:left w:val="single" w:sz="4" w:space="4" w:color="auto"/>
          <w:bottom w:val="single" w:sz="4" w:space="1" w:color="auto"/>
          <w:right w:val="single" w:sz="4" w:space="4" w:color="auto"/>
        </w:pBdr>
        <w:rPr>
          <w:rFonts w:ascii="Arial" w:hAnsi="Arial" w:cs="Arial"/>
          <w:b/>
          <w:bCs/>
          <w:sz w:val="24"/>
          <w:szCs w:val="24"/>
        </w:rPr>
      </w:pPr>
    </w:p>
    <w:p w:rsidR="008178C7" w:rsidRPr="00344567" w:rsidRDefault="008178C7" w:rsidP="008178C7">
      <w:pPr>
        <w:pBdr>
          <w:top w:val="single" w:sz="4" w:space="1" w:color="auto"/>
          <w:left w:val="single" w:sz="4" w:space="4" w:color="auto"/>
          <w:bottom w:val="single" w:sz="4" w:space="1" w:color="auto"/>
          <w:right w:val="single" w:sz="4" w:space="4" w:color="auto"/>
        </w:pBdr>
        <w:rPr>
          <w:rFonts w:ascii="Arial" w:hAnsi="Arial" w:cs="Arial"/>
          <w:b/>
          <w:bCs/>
          <w:sz w:val="24"/>
          <w:szCs w:val="24"/>
        </w:rPr>
      </w:pPr>
    </w:p>
    <w:p w:rsidR="008178C7" w:rsidRPr="00344567" w:rsidRDefault="008178C7" w:rsidP="008178C7">
      <w:pPr>
        <w:pBdr>
          <w:top w:val="single" w:sz="4" w:space="1" w:color="auto"/>
          <w:left w:val="single" w:sz="4" w:space="4" w:color="auto"/>
          <w:bottom w:val="single" w:sz="4" w:space="1" w:color="auto"/>
          <w:right w:val="single" w:sz="4" w:space="4" w:color="auto"/>
        </w:pBdr>
        <w:rPr>
          <w:rFonts w:ascii="Arial" w:hAnsi="Arial" w:cs="Arial"/>
          <w:b/>
          <w:bCs/>
          <w:sz w:val="24"/>
          <w:szCs w:val="24"/>
        </w:rPr>
      </w:pPr>
    </w:p>
    <w:p w:rsidR="008178C7" w:rsidRPr="00344567" w:rsidRDefault="008178C7" w:rsidP="008178C7">
      <w:pPr>
        <w:pBdr>
          <w:top w:val="single" w:sz="4" w:space="1" w:color="auto"/>
          <w:left w:val="single" w:sz="4" w:space="4" w:color="auto"/>
          <w:bottom w:val="single" w:sz="4" w:space="1" w:color="auto"/>
          <w:right w:val="single" w:sz="4" w:space="4" w:color="auto"/>
        </w:pBdr>
        <w:rPr>
          <w:rFonts w:ascii="Arial" w:hAnsi="Arial" w:cs="Arial"/>
          <w:b/>
          <w:bCs/>
          <w:sz w:val="24"/>
          <w:szCs w:val="24"/>
        </w:rPr>
      </w:pPr>
      <w:r w:rsidRPr="00344567">
        <w:rPr>
          <w:rFonts w:ascii="Arial" w:hAnsi="Arial" w:cs="Arial"/>
          <w:b/>
          <w:bCs/>
          <w:sz w:val="24"/>
          <w:szCs w:val="24"/>
        </w:rPr>
        <w:t>2b.</w:t>
      </w:r>
      <w:r w:rsidRPr="00344567">
        <w:rPr>
          <w:rFonts w:ascii="Arial" w:hAnsi="Arial" w:cs="Arial"/>
          <w:b/>
          <w:bCs/>
          <w:sz w:val="24"/>
          <w:szCs w:val="24"/>
        </w:rPr>
        <w:tab/>
        <w:t>Describe the working pattern you would like to work in future (days/hours/times worked):</w:t>
      </w:r>
    </w:p>
    <w:p w:rsidR="008178C7" w:rsidRPr="00344567" w:rsidRDefault="008178C7" w:rsidP="008178C7">
      <w:pPr>
        <w:pBdr>
          <w:top w:val="single" w:sz="4" w:space="1" w:color="auto"/>
          <w:left w:val="single" w:sz="4" w:space="4" w:color="auto"/>
          <w:bottom w:val="single" w:sz="4" w:space="1" w:color="auto"/>
          <w:right w:val="single" w:sz="4" w:space="4" w:color="auto"/>
        </w:pBdr>
        <w:rPr>
          <w:rFonts w:ascii="Arial" w:hAnsi="Arial" w:cs="Arial"/>
          <w:b/>
          <w:bCs/>
          <w:sz w:val="24"/>
          <w:szCs w:val="24"/>
        </w:rPr>
      </w:pPr>
    </w:p>
    <w:p w:rsidR="008178C7" w:rsidRPr="00344567" w:rsidRDefault="008178C7" w:rsidP="008178C7">
      <w:pPr>
        <w:pBdr>
          <w:top w:val="single" w:sz="4" w:space="1" w:color="auto"/>
          <w:left w:val="single" w:sz="4" w:space="4" w:color="auto"/>
          <w:bottom w:val="single" w:sz="4" w:space="1" w:color="auto"/>
          <w:right w:val="single" w:sz="4" w:space="4" w:color="auto"/>
        </w:pBdr>
        <w:rPr>
          <w:rFonts w:ascii="Arial" w:hAnsi="Arial" w:cs="Arial"/>
          <w:b/>
          <w:bCs/>
          <w:sz w:val="24"/>
          <w:szCs w:val="24"/>
        </w:rPr>
      </w:pPr>
    </w:p>
    <w:p w:rsidR="008178C7" w:rsidRPr="00344567" w:rsidRDefault="008178C7" w:rsidP="008178C7">
      <w:pPr>
        <w:rPr>
          <w:rFonts w:ascii="Arial" w:hAnsi="Arial" w:cs="Arial"/>
          <w:b/>
          <w:bCs/>
          <w:sz w:val="24"/>
          <w:szCs w:val="24"/>
        </w:rPr>
      </w:pPr>
    </w:p>
    <w:p w:rsidR="008178C7" w:rsidRPr="00344567" w:rsidRDefault="008178C7" w:rsidP="008178C7">
      <w:pPr>
        <w:pBdr>
          <w:top w:val="single" w:sz="4" w:space="1" w:color="auto"/>
          <w:left w:val="single" w:sz="4" w:space="4" w:color="auto"/>
          <w:bottom w:val="single" w:sz="4" w:space="1" w:color="auto"/>
          <w:right w:val="single" w:sz="4" w:space="4" w:color="auto"/>
        </w:pBdr>
        <w:rPr>
          <w:rFonts w:ascii="Arial" w:hAnsi="Arial" w:cs="Arial"/>
          <w:b/>
          <w:bCs/>
          <w:sz w:val="24"/>
          <w:szCs w:val="24"/>
        </w:rPr>
      </w:pPr>
      <w:r w:rsidRPr="00344567">
        <w:rPr>
          <w:rFonts w:ascii="Arial" w:hAnsi="Arial" w:cs="Arial"/>
          <w:b/>
          <w:bCs/>
          <w:sz w:val="24"/>
          <w:szCs w:val="24"/>
        </w:rPr>
        <w:t>2c.</w:t>
      </w:r>
      <w:r w:rsidRPr="00344567">
        <w:rPr>
          <w:rFonts w:ascii="Arial" w:hAnsi="Arial" w:cs="Arial"/>
          <w:b/>
          <w:bCs/>
          <w:sz w:val="24"/>
          <w:szCs w:val="24"/>
        </w:rPr>
        <w:tab/>
        <w:t>I would like this working pattern to commence from:</w:t>
      </w:r>
    </w:p>
    <w:p w:rsidR="008178C7" w:rsidRPr="00344567" w:rsidRDefault="008178C7" w:rsidP="008178C7">
      <w:pPr>
        <w:pBdr>
          <w:top w:val="single" w:sz="4" w:space="1" w:color="auto"/>
          <w:left w:val="single" w:sz="4" w:space="4" w:color="auto"/>
          <w:bottom w:val="single" w:sz="4" w:space="1" w:color="auto"/>
          <w:right w:val="single" w:sz="4" w:space="4" w:color="auto"/>
        </w:pBdr>
        <w:rPr>
          <w:rFonts w:ascii="Arial" w:hAnsi="Arial" w:cs="Arial"/>
          <w:b/>
          <w:bCs/>
          <w:sz w:val="24"/>
          <w:szCs w:val="24"/>
        </w:rPr>
      </w:pPr>
    </w:p>
    <w:p w:rsidR="008178C7" w:rsidRPr="00344567" w:rsidRDefault="008178C7" w:rsidP="008178C7">
      <w:pPr>
        <w:pBdr>
          <w:top w:val="single" w:sz="4" w:space="1" w:color="auto"/>
          <w:left w:val="single" w:sz="4" w:space="4" w:color="auto"/>
          <w:bottom w:val="single" w:sz="4" w:space="1" w:color="auto"/>
          <w:right w:val="single" w:sz="4" w:space="4" w:color="auto"/>
        </w:pBdr>
        <w:rPr>
          <w:rFonts w:ascii="Arial" w:hAnsi="Arial" w:cs="Arial"/>
          <w:sz w:val="24"/>
          <w:szCs w:val="24"/>
        </w:rPr>
      </w:pPr>
      <w:r w:rsidRPr="00344567">
        <w:rPr>
          <w:rFonts w:ascii="Arial" w:hAnsi="Arial" w:cs="Arial"/>
          <w:sz w:val="24"/>
          <w:szCs w:val="24"/>
        </w:rPr>
        <w:lastRenderedPageBreak/>
        <w:t>Date:</w:t>
      </w:r>
    </w:p>
    <w:p w:rsidR="008178C7" w:rsidRPr="00344567" w:rsidRDefault="008178C7" w:rsidP="008178C7">
      <w:pPr>
        <w:rPr>
          <w:rFonts w:ascii="Arial" w:hAnsi="Arial" w:cs="Arial"/>
          <w:sz w:val="24"/>
          <w:szCs w:val="24"/>
        </w:rPr>
      </w:pPr>
    </w:p>
    <w:p w:rsidR="008178C7" w:rsidRPr="00344567" w:rsidRDefault="008178C7" w:rsidP="008178C7">
      <w:pPr>
        <w:pBdr>
          <w:top w:val="single" w:sz="4" w:space="1" w:color="auto"/>
          <w:left w:val="single" w:sz="4" w:space="4" w:color="auto"/>
          <w:bottom w:val="single" w:sz="4" w:space="1" w:color="auto"/>
          <w:right w:val="single" w:sz="4" w:space="4" w:color="auto"/>
        </w:pBdr>
        <w:rPr>
          <w:rFonts w:ascii="Arial" w:hAnsi="Arial" w:cs="Arial"/>
          <w:b/>
          <w:bCs/>
          <w:sz w:val="24"/>
          <w:szCs w:val="24"/>
        </w:rPr>
      </w:pPr>
      <w:r w:rsidRPr="00344567">
        <w:rPr>
          <w:rFonts w:ascii="Arial" w:hAnsi="Arial" w:cs="Arial"/>
          <w:b/>
          <w:bCs/>
          <w:sz w:val="24"/>
          <w:szCs w:val="24"/>
        </w:rPr>
        <w:t>3.</w:t>
      </w:r>
      <w:r w:rsidRPr="00344567">
        <w:rPr>
          <w:rFonts w:ascii="Arial" w:hAnsi="Arial" w:cs="Arial"/>
          <w:b/>
          <w:bCs/>
          <w:sz w:val="24"/>
          <w:szCs w:val="24"/>
        </w:rPr>
        <w:tab/>
        <w:t>Impact of the new working pattern</w:t>
      </w:r>
    </w:p>
    <w:p w:rsidR="008178C7" w:rsidRPr="00344567" w:rsidRDefault="008178C7" w:rsidP="008178C7">
      <w:pPr>
        <w:pBdr>
          <w:top w:val="single" w:sz="4" w:space="1" w:color="auto"/>
          <w:left w:val="single" w:sz="4" w:space="4" w:color="auto"/>
          <w:bottom w:val="single" w:sz="4" w:space="1" w:color="auto"/>
          <w:right w:val="single" w:sz="4" w:space="4" w:color="auto"/>
        </w:pBdr>
        <w:rPr>
          <w:rFonts w:ascii="Arial" w:hAnsi="Arial" w:cs="Arial"/>
          <w:b/>
          <w:bCs/>
          <w:sz w:val="24"/>
          <w:szCs w:val="24"/>
        </w:rPr>
      </w:pPr>
    </w:p>
    <w:p w:rsidR="008178C7" w:rsidRPr="00344567" w:rsidRDefault="008178C7" w:rsidP="008178C7">
      <w:pPr>
        <w:pBdr>
          <w:top w:val="single" w:sz="4" w:space="1" w:color="auto"/>
          <w:left w:val="single" w:sz="4" w:space="4" w:color="auto"/>
          <w:bottom w:val="single" w:sz="4" w:space="1" w:color="auto"/>
          <w:right w:val="single" w:sz="4" w:space="4" w:color="auto"/>
        </w:pBdr>
        <w:rPr>
          <w:rFonts w:ascii="Arial" w:hAnsi="Arial" w:cs="Arial"/>
          <w:sz w:val="24"/>
          <w:szCs w:val="24"/>
        </w:rPr>
      </w:pPr>
      <w:r w:rsidRPr="00344567">
        <w:rPr>
          <w:rFonts w:ascii="Arial" w:hAnsi="Arial" w:cs="Arial"/>
          <w:sz w:val="24"/>
          <w:szCs w:val="24"/>
        </w:rPr>
        <w:t>I think this change in my working pattern will affect my employer and colleagues as follows:</w:t>
      </w:r>
    </w:p>
    <w:p w:rsidR="008178C7" w:rsidRPr="00344567" w:rsidRDefault="008178C7" w:rsidP="008178C7">
      <w:pPr>
        <w:pBdr>
          <w:top w:val="single" w:sz="4" w:space="1" w:color="auto"/>
          <w:left w:val="single" w:sz="4" w:space="4" w:color="auto"/>
          <w:bottom w:val="single" w:sz="4" w:space="1" w:color="auto"/>
          <w:right w:val="single" w:sz="4" w:space="4" w:color="auto"/>
        </w:pBdr>
        <w:rPr>
          <w:rFonts w:ascii="Arial" w:hAnsi="Arial" w:cs="Arial"/>
          <w:sz w:val="24"/>
          <w:szCs w:val="24"/>
        </w:rPr>
      </w:pPr>
    </w:p>
    <w:p w:rsidR="008178C7" w:rsidRPr="00344567" w:rsidRDefault="008178C7" w:rsidP="008178C7">
      <w:pPr>
        <w:pBdr>
          <w:top w:val="single" w:sz="4" w:space="1" w:color="auto"/>
          <w:left w:val="single" w:sz="4" w:space="4" w:color="auto"/>
          <w:bottom w:val="single" w:sz="4" w:space="1" w:color="auto"/>
          <w:right w:val="single" w:sz="4" w:space="4" w:color="auto"/>
        </w:pBdr>
        <w:rPr>
          <w:rFonts w:ascii="Arial" w:hAnsi="Arial" w:cs="Arial"/>
          <w:sz w:val="24"/>
          <w:szCs w:val="24"/>
        </w:rPr>
      </w:pPr>
    </w:p>
    <w:p w:rsidR="008178C7" w:rsidRPr="00344567" w:rsidRDefault="008178C7" w:rsidP="008178C7">
      <w:pPr>
        <w:rPr>
          <w:rFonts w:ascii="Arial" w:hAnsi="Arial" w:cs="Arial"/>
          <w:sz w:val="24"/>
          <w:szCs w:val="24"/>
        </w:rPr>
      </w:pPr>
    </w:p>
    <w:p w:rsidR="008178C7" w:rsidRPr="00344567" w:rsidRDefault="008178C7" w:rsidP="008178C7">
      <w:pPr>
        <w:pBdr>
          <w:top w:val="single" w:sz="4" w:space="1" w:color="auto"/>
          <w:left w:val="single" w:sz="4" w:space="4" w:color="auto"/>
          <w:bottom w:val="single" w:sz="4" w:space="1" w:color="auto"/>
          <w:right w:val="single" w:sz="4" w:space="4" w:color="auto"/>
        </w:pBdr>
        <w:rPr>
          <w:rFonts w:ascii="Arial" w:hAnsi="Arial" w:cs="Arial"/>
          <w:b/>
          <w:bCs/>
          <w:sz w:val="24"/>
          <w:szCs w:val="24"/>
        </w:rPr>
      </w:pPr>
      <w:r w:rsidRPr="00344567">
        <w:rPr>
          <w:rFonts w:ascii="Arial" w:hAnsi="Arial" w:cs="Arial"/>
          <w:b/>
          <w:bCs/>
          <w:sz w:val="24"/>
          <w:szCs w:val="24"/>
        </w:rPr>
        <w:t>4.</w:t>
      </w:r>
      <w:r w:rsidRPr="00344567">
        <w:rPr>
          <w:rFonts w:ascii="Arial" w:hAnsi="Arial" w:cs="Arial"/>
          <w:b/>
          <w:bCs/>
          <w:sz w:val="24"/>
          <w:szCs w:val="24"/>
        </w:rPr>
        <w:tab/>
        <w:t>Accommodating the new working pattern</w:t>
      </w:r>
    </w:p>
    <w:p w:rsidR="008178C7" w:rsidRPr="00344567" w:rsidRDefault="008178C7" w:rsidP="008178C7">
      <w:pPr>
        <w:pBdr>
          <w:top w:val="single" w:sz="4" w:space="1" w:color="auto"/>
          <w:left w:val="single" w:sz="4" w:space="4" w:color="auto"/>
          <w:bottom w:val="single" w:sz="4" w:space="1" w:color="auto"/>
          <w:right w:val="single" w:sz="4" w:space="4" w:color="auto"/>
        </w:pBdr>
        <w:rPr>
          <w:rFonts w:ascii="Arial" w:hAnsi="Arial" w:cs="Arial"/>
          <w:b/>
          <w:bCs/>
          <w:sz w:val="24"/>
          <w:szCs w:val="24"/>
        </w:rPr>
      </w:pPr>
    </w:p>
    <w:p w:rsidR="008178C7" w:rsidRPr="00344567" w:rsidRDefault="008178C7" w:rsidP="008178C7">
      <w:pPr>
        <w:pBdr>
          <w:top w:val="single" w:sz="4" w:space="1" w:color="auto"/>
          <w:left w:val="single" w:sz="4" w:space="4" w:color="auto"/>
          <w:bottom w:val="single" w:sz="4" w:space="1" w:color="auto"/>
          <w:right w:val="single" w:sz="4" w:space="4" w:color="auto"/>
        </w:pBdr>
        <w:rPr>
          <w:rFonts w:ascii="Arial" w:hAnsi="Arial" w:cs="Arial"/>
          <w:sz w:val="24"/>
          <w:szCs w:val="24"/>
        </w:rPr>
      </w:pPr>
      <w:r w:rsidRPr="00344567">
        <w:rPr>
          <w:rFonts w:ascii="Arial" w:hAnsi="Arial" w:cs="Arial"/>
          <w:sz w:val="24"/>
          <w:szCs w:val="24"/>
        </w:rPr>
        <w:t>I think the effect on my employer and colleagues can be dealt with as follows:</w:t>
      </w:r>
    </w:p>
    <w:p w:rsidR="008178C7" w:rsidRPr="00344567" w:rsidRDefault="008178C7" w:rsidP="008178C7">
      <w:pPr>
        <w:pBdr>
          <w:top w:val="single" w:sz="4" w:space="1" w:color="auto"/>
          <w:left w:val="single" w:sz="4" w:space="4" w:color="auto"/>
          <w:bottom w:val="single" w:sz="4" w:space="1" w:color="auto"/>
          <w:right w:val="single" w:sz="4" w:space="4" w:color="auto"/>
        </w:pBdr>
        <w:rPr>
          <w:rFonts w:ascii="Arial" w:hAnsi="Arial" w:cs="Arial"/>
          <w:sz w:val="24"/>
          <w:szCs w:val="24"/>
        </w:rPr>
      </w:pPr>
    </w:p>
    <w:p w:rsidR="008178C7" w:rsidRPr="00344567" w:rsidRDefault="008178C7" w:rsidP="008178C7">
      <w:pPr>
        <w:pBdr>
          <w:top w:val="single" w:sz="4" w:space="1" w:color="auto"/>
          <w:left w:val="single" w:sz="4" w:space="4" w:color="auto"/>
          <w:bottom w:val="single" w:sz="4" w:space="1" w:color="auto"/>
          <w:right w:val="single" w:sz="4" w:space="4" w:color="auto"/>
        </w:pBdr>
        <w:rPr>
          <w:rFonts w:ascii="Arial" w:hAnsi="Arial" w:cs="Arial"/>
          <w:sz w:val="24"/>
          <w:szCs w:val="24"/>
        </w:rPr>
      </w:pPr>
    </w:p>
    <w:p w:rsidR="008178C7" w:rsidRDefault="008178C7" w:rsidP="008178C7">
      <w:pPr>
        <w:rPr>
          <w:rFonts w:ascii="Arial" w:hAnsi="Arial" w:cs="Arial"/>
          <w:sz w:val="24"/>
          <w:szCs w:val="24"/>
        </w:rPr>
      </w:pPr>
    </w:p>
    <w:p w:rsidR="008178C7" w:rsidRDefault="008178C7" w:rsidP="008178C7">
      <w:pPr>
        <w:rPr>
          <w:rFonts w:ascii="Arial" w:hAnsi="Arial" w:cs="Arial"/>
          <w:sz w:val="24"/>
          <w:szCs w:val="24"/>
        </w:rPr>
      </w:pPr>
    </w:p>
    <w:p w:rsidR="008178C7" w:rsidRDefault="008178C7" w:rsidP="008178C7">
      <w:pPr>
        <w:rPr>
          <w:rFonts w:ascii="Arial" w:hAnsi="Arial" w:cs="Arial"/>
          <w:sz w:val="24"/>
          <w:szCs w:val="24"/>
        </w:rPr>
      </w:pPr>
      <w:r>
        <w:rPr>
          <w:rFonts w:ascii="Arial" w:hAnsi="Arial" w:cs="Arial"/>
          <w:sz w:val="24"/>
          <w:szCs w:val="24"/>
        </w:rPr>
        <w:t>Once you have submitted a valid application for flexible working, your manager will contact you to arrange a meeting, which will take place within 28 calendar days of the application being submitted, to discuss how the pattern of working you have requested might be made to work. If your request is granted, it will mean a permanent change to the terms and conditions of your employment.</w:t>
      </w:r>
    </w:p>
    <w:p w:rsidR="008178C7" w:rsidRPr="00344567" w:rsidRDefault="008178C7" w:rsidP="008178C7">
      <w:pPr>
        <w:rPr>
          <w:rFonts w:ascii="Arial" w:hAnsi="Arial" w:cs="Arial"/>
          <w:sz w:val="24"/>
          <w:szCs w:val="24"/>
        </w:rPr>
      </w:pPr>
    </w:p>
    <w:p w:rsidR="008178C7" w:rsidRPr="00344567" w:rsidRDefault="008178C7" w:rsidP="008178C7">
      <w:pPr>
        <w:rPr>
          <w:rFonts w:ascii="Arial" w:hAnsi="Arial" w:cs="Arial"/>
          <w:sz w:val="24"/>
          <w:szCs w:val="24"/>
        </w:rPr>
      </w:pPr>
      <w:r>
        <w:rPr>
          <w:rFonts w:ascii="Arial" w:hAnsi="Arial" w:cs="Arial"/>
          <w:sz w:val="24"/>
          <w:szCs w:val="24"/>
        </w:rPr>
        <w:t>Signature</w:t>
      </w:r>
      <w:r w:rsidRPr="00344567">
        <w:rPr>
          <w:rFonts w:ascii="Arial" w:hAnsi="Arial" w:cs="Arial"/>
          <w:sz w:val="24"/>
          <w:szCs w:val="24"/>
        </w:rPr>
        <w:t>:</w:t>
      </w:r>
      <w:r w:rsidRPr="00344567">
        <w:rPr>
          <w:rFonts w:ascii="Arial" w:hAnsi="Arial" w:cs="Arial"/>
          <w:sz w:val="24"/>
          <w:szCs w:val="24"/>
        </w:rPr>
        <w:tab/>
      </w:r>
      <w:r w:rsidRPr="00344567">
        <w:rPr>
          <w:rFonts w:ascii="Arial" w:hAnsi="Arial" w:cs="Arial"/>
          <w:sz w:val="24"/>
          <w:szCs w:val="24"/>
        </w:rPr>
        <w:tab/>
      </w:r>
      <w:r w:rsidRPr="00344567">
        <w:rPr>
          <w:rFonts w:ascii="Arial" w:hAnsi="Arial" w:cs="Arial"/>
          <w:sz w:val="24"/>
          <w:szCs w:val="24"/>
        </w:rPr>
        <w:tab/>
      </w:r>
      <w:r w:rsidRPr="00344567">
        <w:rPr>
          <w:rFonts w:ascii="Arial" w:hAnsi="Arial" w:cs="Arial"/>
          <w:sz w:val="24"/>
          <w:szCs w:val="24"/>
        </w:rPr>
        <w:tab/>
      </w:r>
      <w:r w:rsidRPr="00344567">
        <w:rPr>
          <w:rFonts w:ascii="Arial" w:hAnsi="Arial" w:cs="Arial"/>
          <w:sz w:val="24"/>
          <w:szCs w:val="24"/>
        </w:rPr>
        <w:tab/>
      </w:r>
      <w:r w:rsidRPr="00344567">
        <w:rPr>
          <w:rFonts w:ascii="Arial" w:hAnsi="Arial" w:cs="Arial"/>
          <w:sz w:val="24"/>
          <w:szCs w:val="24"/>
        </w:rPr>
        <w:tab/>
        <w:t>Date:</w:t>
      </w:r>
    </w:p>
    <w:p w:rsidR="008178C7" w:rsidRPr="00344567" w:rsidRDefault="008178C7" w:rsidP="008178C7">
      <w:pPr>
        <w:rPr>
          <w:rFonts w:ascii="Arial" w:hAnsi="Arial" w:cs="Arial"/>
          <w:sz w:val="24"/>
          <w:szCs w:val="24"/>
        </w:rPr>
      </w:pPr>
    </w:p>
    <w:p w:rsidR="008178C7" w:rsidRPr="00344567" w:rsidRDefault="008178C7" w:rsidP="008178C7">
      <w:pPr>
        <w:pStyle w:val="Heading4"/>
        <w:shd w:val="clear" w:color="auto" w:fill="FFFFFF"/>
        <w:ind w:left="0"/>
        <w:jc w:val="left"/>
        <w:rPr>
          <w:rFonts w:cs="Arial"/>
          <w:szCs w:val="24"/>
        </w:rPr>
      </w:pPr>
      <w:r w:rsidRPr="00344567">
        <w:rPr>
          <w:rFonts w:cs="Arial"/>
          <w:szCs w:val="24"/>
        </w:rPr>
        <w:t>NOW PASS THIS APPLICATION TO YOUR EMPLOYER</w:t>
      </w:r>
    </w:p>
    <w:p w:rsidR="008178C7" w:rsidRPr="00344567" w:rsidRDefault="008178C7" w:rsidP="008178C7">
      <w:pPr>
        <w:rPr>
          <w:rFonts w:ascii="Arial" w:hAnsi="Arial" w:cs="Arial"/>
          <w:sz w:val="24"/>
          <w:szCs w:val="24"/>
        </w:rPr>
      </w:pPr>
    </w:p>
    <w:p w:rsidR="008178C7" w:rsidRPr="00344567" w:rsidRDefault="008178C7" w:rsidP="008178C7">
      <w:pPr>
        <w:rPr>
          <w:rFonts w:ascii="Arial" w:hAnsi="Arial" w:cs="Arial"/>
          <w:sz w:val="24"/>
          <w:szCs w:val="24"/>
        </w:rPr>
      </w:pPr>
    </w:p>
    <w:p w:rsidR="008178C7" w:rsidRPr="00344567" w:rsidRDefault="008178C7" w:rsidP="008178C7">
      <w:pPr>
        <w:rPr>
          <w:rFonts w:ascii="Arial" w:hAnsi="Arial" w:cs="Arial"/>
          <w:sz w:val="24"/>
          <w:szCs w:val="24"/>
        </w:rPr>
      </w:pPr>
      <w:r w:rsidRPr="00344567">
        <w:rPr>
          <w:rFonts w:ascii="Arial" w:hAnsi="Arial" w:cs="Arial"/>
          <w:sz w:val="24"/>
          <w:szCs w:val="24"/>
        </w:rPr>
        <w:sym w:font="Wingdings" w:char="F022"/>
      </w:r>
    </w:p>
    <w:p w:rsidR="008178C7" w:rsidRPr="00344567" w:rsidRDefault="008178C7" w:rsidP="008178C7">
      <w:pPr>
        <w:numPr>
          <w:ilvl w:val="0"/>
          <w:numId w:val="1"/>
        </w:numPr>
        <w:overflowPunct/>
        <w:autoSpaceDE/>
        <w:autoSpaceDN/>
        <w:adjustRightInd/>
        <w:textAlignment w:val="auto"/>
        <w:rPr>
          <w:rFonts w:ascii="Arial" w:hAnsi="Arial" w:cs="Arial"/>
          <w:sz w:val="24"/>
          <w:szCs w:val="24"/>
        </w:rPr>
      </w:pPr>
      <w:r w:rsidRPr="00344567">
        <w:rPr>
          <w:rFonts w:ascii="Arial" w:hAnsi="Arial" w:cs="Arial"/>
          <w:sz w:val="24"/>
          <w:szCs w:val="24"/>
        </w:rPr>
        <w:t xml:space="preserve">- - - - - - - - - - - - - - - - - - - - - - - - - - - - - - - - - - - - - - - - - - - - - - - - - </w:t>
      </w:r>
    </w:p>
    <w:p w:rsidR="008178C7" w:rsidRPr="00344567" w:rsidRDefault="008178C7" w:rsidP="008178C7">
      <w:pPr>
        <w:pStyle w:val="BodyText"/>
        <w:rPr>
          <w:rFonts w:ascii="Arial" w:hAnsi="Arial" w:cs="Arial"/>
          <w:sz w:val="24"/>
          <w:szCs w:val="24"/>
        </w:rPr>
      </w:pPr>
      <w:r w:rsidRPr="00344567">
        <w:rPr>
          <w:rFonts w:ascii="Arial" w:hAnsi="Arial" w:cs="Arial"/>
          <w:sz w:val="24"/>
          <w:szCs w:val="24"/>
        </w:rPr>
        <w:t>Cut this slip off and return it to your employee in order to confirm your receipt of their application</w:t>
      </w:r>
    </w:p>
    <w:p w:rsidR="008178C7" w:rsidRPr="00344567" w:rsidRDefault="008178C7" w:rsidP="008178C7">
      <w:pPr>
        <w:rPr>
          <w:rFonts w:ascii="Arial" w:hAnsi="Arial" w:cs="Arial"/>
          <w:i/>
          <w:iCs/>
          <w:sz w:val="24"/>
          <w:szCs w:val="24"/>
        </w:rPr>
      </w:pPr>
    </w:p>
    <w:p w:rsidR="008178C7" w:rsidRPr="00344567" w:rsidRDefault="008178C7" w:rsidP="008178C7">
      <w:pPr>
        <w:pBdr>
          <w:top w:val="single" w:sz="4" w:space="1" w:color="auto"/>
          <w:left w:val="single" w:sz="4" w:space="4" w:color="auto"/>
          <w:bottom w:val="single" w:sz="4" w:space="1" w:color="auto"/>
          <w:right w:val="single" w:sz="4" w:space="4" w:color="auto"/>
        </w:pBdr>
        <w:shd w:val="clear" w:color="auto" w:fill="C0C0C0"/>
        <w:rPr>
          <w:rFonts w:ascii="Arial" w:hAnsi="Arial" w:cs="Arial"/>
          <w:sz w:val="24"/>
          <w:szCs w:val="24"/>
        </w:rPr>
      </w:pPr>
      <w:r w:rsidRPr="00344567">
        <w:rPr>
          <w:rFonts w:ascii="Arial" w:hAnsi="Arial" w:cs="Arial"/>
          <w:b/>
          <w:bCs/>
          <w:sz w:val="24"/>
          <w:szCs w:val="24"/>
        </w:rPr>
        <w:t xml:space="preserve">Employer’s Confirmation of Receipt </w:t>
      </w:r>
      <w:r w:rsidRPr="00344567">
        <w:rPr>
          <w:rFonts w:ascii="Arial" w:hAnsi="Arial" w:cs="Arial"/>
          <w:sz w:val="24"/>
          <w:szCs w:val="24"/>
        </w:rPr>
        <w:t>(to be completed and returned to employee)</w:t>
      </w:r>
    </w:p>
    <w:p w:rsidR="008178C7" w:rsidRDefault="008178C7" w:rsidP="008178C7">
      <w:pPr>
        <w:pBdr>
          <w:top w:val="single" w:sz="4" w:space="1" w:color="auto"/>
          <w:left w:val="single" w:sz="4" w:space="4" w:color="auto"/>
          <w:bottom w:val="single" w:sz="4" w:space="1" w:color="auto"/>
          <w:right w:val="single" w:sz="4" w:space="4" w:color="auto"/>
        </w:pBdr>
        <w:shd w:val="clear" w:color="auto" w:fill="C0C0C0"/>
        <w:rPr>
          <w:ins w:id="0" w:author="ALclarke" w:date="2014-09-11T15:56:00Z"/>
          <w:rFonts w:ascii="Arial" w:hAnsi="Arial" w:cs="Arial"/>
          <w:sz w:val="24"/>
          <w:szCs w:val="24"/>
        </w:rPr>
      </w:pPr>
    </w:p>
    <w:p w:rsidR="008178C7" w:rsidRPr="00344567" w:rsidRDefault="008178C7" w:rsidP="008178C7">
      <w:pPr>
        <w:pBdr>
          <w:top w:val="single" w:sz="4" w:space="1" w:color="auto"/>
          <w:left w:val="single" w:sz="4" w:space="4" w:color="auto"/>
          <w:bottom w:val="single" w:sz="4" w:space="1" w:color="auto"/>
          <w:right w:val="single" w:sz="4" w:space="4" w:color="auto"/>
        </w:pBdr>
        <w:shd w:val="clear" w:color="auto" w:fill="C0C0C0"/>
        <w:rPr>
          <w:rFonts w:ascii="Arial" w:hAnsi="Arial" w:cs="Arial"/>
          <w:sz w:val="24"/>
          <w:szCs w:val="24"/>
        </w:rPr>
      </w:pPr>
      <w:r>
        <w:rPr>
          <w:rFonts w:ascii="Arial" w:hAnsi="Arial" w:cs="Arial"/>
          <w:sz w:val="24"/>
          <w:szCs w:val="24"/>
        </w:rPr>
        <w:t>Insert Employee Name/address/number</w:t>
      </w:r>
    </w:p>
    <w:p w:rsidR="008178C7" w:rsidRDefault="008178C7" w:rsidP="008178C7">
      <w:pPr>
        <w:pBdr>
          <w:top w:val="single" w:sz="4" w:space="1" w:color="auto"/>
          <w:left w:val="single" w:sz="4" w:space="4" w:color="auto"/>
          <w:bottom w:val="single" w:sz="4" w:space="1" w:color="auto"/>
          <w:right w:val="single" w:sz="4" w:space="4" w:color="auto"/>
        </w:pBdr>
        <w:shd w:val="clear" w:color="auto" w:fill="C0C0C0"/>
        <w:rPr>
          <w:ins w:id="1" w:author="ALclarke" w:date="2014-09-11T15:56:00Z"/>
          <w:rFonts w:ascii="Arial" w:hAnsi="Arial" w:cs="Arial"/>
          <w:sz w:val="24"/>
          <w:szCs w:val="24"/>
        </w:rPr>
      </w:pPr>
    </w:p>
    <w:p w:rsidR="008178C7" w:rsidRDefault="008178C7" w:rsidP="008178C7">
      <w:pPr>
        <w:pBdr>
          <w:top w:val="single" w:sz="4" w:space="1" w:color="auto"/>
          <w:left w:val="single" w:sz="4" w:space="4" w:color="auto"/>
          <w:bottom w:val="single" w:sz="4" w:space="1" w:color="auto"/>
          <w:right w:val="single" w:sz="4" w:space="4" w:color="auto"/>
        </w:pBdr>
        <w:shd w:val="clear" w:color="auto" w:fill="C0C0C0"/>
        <w:rPr>
          <w:ins w:id="2" w:author="ALclarke" w:date="2014-09-11T15:56:00Z"/>
          <w:rFonts w:ascii="Arial" w:hAnsi="Arial" w:cs="Arial"/>
          <w:sz w:val="24"/>
          <w:szCs w:val="24"/>
        </w:rPr>
      </w:pPr>
    </w:p>
    <w:p w:rsidR="008178C7" w:rsidRPr="00344567" w:rsidRDefault="008178C7" w:rsidP="008178C7">
      <w:pPr>
        <w:pBdr>
          <w:top w:val="single" w:sz="4" w:space="1" w:color="auto"/>
          <w:left w:val="single" w:sz="4" w:space="4" w:color="auto"/>
          <w:bottom w:val="single" w:sz="4" w:space="1" w:color="auto"/>
          <w:right w:val="single" w:sz="4" w:space="4" w:color="auto"/>
        </w:pBdr>
        <w:shd w:val="clear" w:color="auto" w:fill="C0C0C0"/>
        <w:rPr>
          <w:rFonts w:ascii="Arial" w:hAnsi="Arial" w:cs="Arial"/>
          <w:sz w:val="24"/>
          <w:szCs w:val="24"/>
        </w:rPr>
      </w:pPr>
      <w:r w:rsidRPr="00344567">
        <w:rPr>
          <w:rFonts w:ascii="Arial" w:hAnsi="Arial" w:cs="Arial"/>
          <w:sz w:val="24"/>
          <w:szCs w:val="24"/>
        </w:rPr>
        <w:t>Dear:</w:t>
      </w:r>
    </w:p>
    <w:p w:rsidR="008178C7" w:rsidRPr="00344567" w:rsidRDefault="008178C7" w:rsidP="008178C7">
      <w:pPr>
        <w:pBdr>
          <w:top w:val="single" w:sz="4" w:space="1" w:color="auto"/>
          <w:left w:val="single" w:sz="4" w:space="4" w:color="auto"/>
          <w:bottom w:val="single" w:sz="4" w:space="1" w:color="auto"/>
          <w:right w:val="single" w:sz="4" w:space="4" w:color="auto"/>
        </w:pBdr>
        <w:shd w:val="clear" w:color="auto" w:fill="C0C0C0"/>
        <w:rPr>
          <w:rFonts w:ascii="Arial" w:hAnsi="Arial" w:cs="Arial"/>
          <w:sz w:val="24"/>
          <w:szCs w:val="24"/>
        </w:rPr>
      </w:pPr>
    </w:p>
    <w:p w:rsidR="008178C7" w:rsidRPr="00344567" w:rsidRDefault="008178C7" w:rsidP="008178C7">
      <w:pPr>
        <w:pBdr>
          <w:top w:val="single" w:sz="4" w:space="1" w:color="auto"/>
          <w:left w:val="single" w:sz="4" w:space="4" w:color="auto"/>
          <w:bottom w:val="single" w:sz="4" w:space="1" w:color="auto"/>
          <w:right w:val="single" w:sz="4" w:space="4" w:color="auto"/>
        </w:pBdr>
        <w:shd w:val="clear" w:color="auto" w:fill="C0C0C0"/>
        <w:rPr>
          <w:rFonts w:ascii="Arial" w:hAnsi="Arial" w:cs="Arial"/>
          <w:sz w:val="24"/>
          <w:szCs w:val="24"/>
        </w:rPr>
      </w:pPr>
      <w:r w:rsidRPr="00344567">
        <w:rPr>
          <w:rFonts w:ascii="Arial" w:hAnsi="Arial" w:cs="Arial"/>
          <w:sz w:val="24"/>
          <w:szCs w:val="24"/>
        </w:rPr>
        <w:t>I confirm that I received your request to change your work pattern on:</w:t>
      </w:r>
    </w:p>
    <w:p w:rsidR="008178C7" w:rsidRPr="00344567" w:rsidRDefault="008178C7" w:rsidP="008178C7">
      <w:pPr>
        <w:pBdr>
          <w:top w:val="single" w:sz="4" w:space="1" w:color="auto"/>
          <w:left w:val="single" w:sz="4" w:space="4" w:color="auto"/>
          <w:bottom w:val="single" w:sz="4" w:space="1" w:color="auto"/>
          <w:right w:val="single" w:sz="4" w:space="4" w:color="auto"/>
        </w:pBdr>
        <w:shd w:val="clear" w:color="auto" w:fill="C0C0C0"/>
        <w:rPr>
          <w:rFonts w:ascii="Arial" w:hAnsi="Arial" w:cs="Arial"/>
          <w:sz w:val="24"/>
          <w:szCs w:val="24"/>
        </w:rPr>
      </w:pPr>
      <w:r w:rsidRPr="00344567">
        <w:rPr>
          <w:rFonts w:ascii="Arial" w:hAnsi="Arial" w:cs="Arial"/>
          <w:sz w:val="24"/>
          <w:szCs w:val="24"/>
        </w:rPr>
        <w:t>Date:</w:t>
      </w:r>
    </w:p>
    <w:p w:rsidR="008178C7" w:rsidRPr="00344567" w:rsidRDefault="008178C7" w:rsidP="008178C7">
      <w:pPr>
        <w:pBdr>
          <w:top w:val="single" w:sz="4" w:space="1" w:color="auto"/>
          <w:left w:val="single" w:sz="4" w:space="4" w:color="auto"/>
          <w:bottom w:val="single" w:sz="4" w:space="1" w:color="auto"/>
          <w:right w:val="single" w:sz="4" w:space="4" w:color="auto"/>
        </w:pBdr>
        <w:shd w:val="clear" w:color="auto" w:fill="C0C0C0"/>
        <w:rPr>
          <w:rFonts w:ascii="Arial" w:hAnsi="Arial" w:cs="Arial"/>
          <w:sz w:val="24"/>
          <w:szCs w:val="24"/>
        </w:rPr>
      </w:pPr>
    </w:p>
    <w:p w:rsidR="008178C7" w:rsidRPr="00344567" w:rsidRDefault="008178C7" w:rsidP="008178C7">
      <w:pPr>
        <w:pBdr>
          <w:top w:val="single" w:sz="4" w:space="1" w:color="auto"/>
          <w:left w:val="single" w:sz="4" w:space="4" w:color="auto"/>
          <w:bottom w:val="single" w:sz="4" w:space="1" w:color="auto"/>
          <w:right w:val="single" w:sz="4" w:space="4" w:color="auto"/>
        </w:pBdr>
        <w:shd w:val="clear" w:color="auto" w:fill="C0C0C0"/>
        <w:rPr>
          <w:rFonts w:ascii="Arial" w:hAnsi="Arial" w:cs="Arial"/>
          <w:sz w:val="24"/>
          <w:szCs w:val="24"/>
        </w:rPr>
      </w:pPr>
      <w:r w:rsidRPr="00344567">
        <w:rPr>
          <w:rFonts w:ascii="Arial" w:hAnsi="Arial" w:cs="Arial"/>
          <w:sz w:val="24"/>
          <w:szCs w:val="24"/>
        </w:rPr>
        <w:t xml:space="preserve">I shall be arranging a meeting to discuss your application within 28 </w:t>
      </w:r>
      <w:r>
        <w:rPr>
          <w:rFonts w:ascii="Arial" w:hAnsi="Arial" w:cs="Arial"/>
          <w:sz w:val="24"/>
          <w:szCs w:val="24"/>
        </w:rPr>
        <w:t xml:space="preserve">calendar </w:t>
      </w:r>
      <w:r w:rsidRPr="00344567">
        <w:rPr>
          <w:rFonts w:ascii="Arial" w:hAnsi="Arial" w:cs="Arial"/>
          <w:sz w:val="24"/>
          <w:szCs w:val="24"/>
        </w:rPr>
        <w:t xml:space="preserve">days following this date.  In the meantime, you might want to consider whether you would like a </w:t>
      </w:r>
      <w:r>
        <w:rPr>
          <w:rFonts w:ascii="Arial" w:hAnsi="Arial" w:cs="Arial"/>
          <w:sz w:val="24"/>
          <w:szCs w:val="24"/>
        </w:rPr>
        <w:t xml:space="preserve">companion, </w:t>
      </w:r>
      <w:proofErr w:type="spellStart"/>
      <w:r>
        <w:rPr>
          <w:rFonts w:ascii="Arial" w:hAnsi="Arial" w:cs="Arial"/>
          <w:sz w:val="24"/>
          <w:szCs w:val="24"/>
        </w:rPr>
        <w:t>ie</w:t>
      </w:r>
      <w:proofErr w:type="spellEnd"/>
      <w:r>
        <w:rPr>
          <w:rFonts w:ascii="Arial" w:hAnsi="Arial" w:cs="Arial"/>
          <w:sz w:val="24"/>
          <w:szCs w:val="24"/>
        </w:rPr>
        <w:t xml:space="preserve">. </w:t>
      </w:r>
      <w:proofErr w:type="gramStart"/>
      <w:r>
        <w:rPr>
          <w:rFonts w:ascii="Arial" w:hAnsi="Arial" w:cs="Arial"/>
          <w:sz w:val="24"/>
          <w:szCs w:val="24"/>
        </w:rPr>
        <w:t>a</w:t>
      </w:r>
      <w:proofErr w:type="gramEnd"/>
      <w:r>
        <w:rPr>
          <w:rFonts w:ascii="Arial" w:hAnsi="Arial" w:cs="Arial"/>
          <w:sz w:val="24"/>
          <w:szCs w:val="24"/>
        </w:rPr>
        <w:t xml:space="preserve"> recognised trade union representative or a work colleague</w:t>
      </w:r>
      <w:r w:rsidRPr="00344567">
        <w:rPr>
          <w:rFonts w:ascii="Arial" w:hAnsi="Arial" w:cs="Arial"/>
          <w:sz w:val="24"/>
          <w:szCs w:val="24"/>
        </w:rPr>
        <w:t xml:space="preserve"> to accompany you to the meeting.</w:t>
      </w:r>
      <w:r>
        <w:rPr>
          <w:rFonts w:ascii="Arial" w:hAnsi="Arial" w:cs="Arial"/>
          <w:sz w:val="24"/>
          <w:szCs w:val="24"/>
        </w:rPr>
        <w:t xml:space="preserve"> If so please confirm the name of your chosen companion to me.</w:t>
      </w:r>
    </w:p>
    <w:p w:rsidR="008178C7" w:rsidRPr="00344567" w:rsidRDefault="008178C7" w:rsidP="008178C7">
      <w:pPr>
        <w:pBdr>
          <w:top w:val="single" w:sz="4" w:space="1" w:color="auto"/>
          <w:left w:val="single" w:sz="4" w:space="4" w:color="auto"/>
          <w:bottom w:val="single" w:sz="4" w:space="1" w:color="auto"/>
          <w:right w:val="single" w:sz="4" w:space="4" w:color="auto"/>
        </w:pBdr>
        <w:shd w:val="clear" w:color="auto" w:fill="C0C0C0"/>
        <w:rPr>
          <w:rFonts w:ascii="Arial" w:hAnsi="Arial" w:cs="Arial"/>
          <w:sz w:val="24"/>
          <w:szCs w:val="24"/>
        </w:rPr>
      </w:pPr>
    </w:p>
    <w:p w:rsidR="008178C7" w:rsidRPr="00344567" w:rsidRDefault="008178C7" w:rsidP="008178C7">
      <w:pPr>
        <w:pBdr>
          <w:top w:val="single" w:sz="4" w:space="1" w:color="auto"/>
          <w:left w:val="single" w:sz="4" w:space="4" w:color="auto"/>
          <w:bottom w:val="single" w:sz="4" w:space="1" w:color="auto"/>
          <w:right w:val="single" w:sz="4" w:space="4" w:color="auto"/>
        </w:pBdr>
        <w:shd w:val="clear" w:color="auto" w:fill="C0C0C0"/>
        <w:rPr>
          <w:rFonts w:ascii="Arial" w:hAnsi="Arial" w:cs="Arial"/>
          <w:sz w:val="24"/>
          <w:szCs w:val="24"/>
        </w:rPr>
      </w:pPr>
      <w:r w:rsidRPr="00344567">
        <w:rPr>
          <w:rFonts w:ascii="Arial" w:hAnsi="Arial" w:cs="Arial"/>
          <w:sz w:val="24"/>
          <w:szCs w:val="24"/>
        </w:rPr>
        <w:t>From:</w:t>
      </w:r>
    </w:p>
    <w:p w:rsidR="00CC2F40" w:rsidRDefault="008178C7" w:rsidP="008178C7">
      <w:r>
        <w:rPr>
          <w:rFonts w:ascii="Arial" w:hAnsi="Arial" w:cs="Arial"/>
          <w:b/>
          <w:sz w:val="24"/>
          <w:szCs w:val="24"/>
          <w:u w:val="single"/>
        </w:rPr>
        <w:br w:type="page"/>
      </w:r>
    </w:p>
    <w:sectPr w:rsidR="00CC2F40" w:rsidSect="00CC2F4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625674"/>
    <w:multiLevelType w:val="hybridMultilevel"/>
    <w:tmpl w:val="E6284358"/>
    <w:lvl w:ilvl="0" w:tplc="FFFFFFFF">
      <w:start w:val="1"/>
      <w:numFmt w:val="bullet"/>
      <w:lvlText w:val="-"/>
      <w:lvlJc w:val="left"/>
      <w:pPr>
        <w:tabs>
          <w:tab w:val="num" w:pos="644"/>
        </w:tabs>
        <w:ind w:left="288" w:hanging="4"/>
      </w:pPr>
      <w:rPr>
        <w:rFonts w:ascii="Arial" w:hAnsi="Arial" w:hint="default"/>
        <w:outline w:val="0"/>
        <w:shadow w:val="0"/>
        <w:emboss w:val="0"/>
        <w:imprint w:val="0"/>
        <w:color w:val="000000"/>
        <w:sz w:val="28"/>
        <w:effect w:val="none"/>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8178C7"/>
    <w:rsid w:val="00030B1C"/>
    <w:rsid w:val="00033B57"/>
    <w:rsid w:val="00056469"/>
    <w:rsid w:val="000B53B6"/>
    <w:rsid w:val="000D2516"/>
    <w:rsid w:val="000F2A0C"/>
    <w:rsid w:val="00140E5B"/>
    <w:rsid w:val="00163D8B"/>
    <w:rsid w:val="001A188E"/>
    <w:rsid w:val="001B2A9E"/>
    <w:rsid w:val="001C154A"/>
    <w:rsid w:val="001D2B07"/>
    <w:rsid w:val="001F137D"/>
    <w:rsid w:val="001F78BA"/>
    <w:rsid w:val="002179BE"/>
    <w:rsid w:val="002425B4"/>
    <w:rsid w:val="002453C4"/>
    <w:rsid w:val="00247DB9"/>
    <w:rsid w:val="002616F1"/>
    <w:rsid w:val="00263426"/>
    <w:rsid w:val="002758C4"/>
    <w:rsid w:val="002A1424"/>
    <w:rsid w:val="002B36F4"/>
    <w:rsid w:val="002C39B4"/>
    <w:rsid w:val="002C42DF"/>
    <w:rsid w:val="002E16C5"/>
    <w:rsid w:val="002F5E39"/>
    <w:rsid w:val="003043BD"/>
    <w:rsid w:val="003205FA"/>
    <w:rsid w:val="00335C79"/>
    <w:rsid w:val="0033647F"/>
    <w:rsid w:val="00344EFE"/>
    <w:rsid w:val="00345DA5"/>
    <w:rsid w:val="003475A8"/>
    <w:rsid w:val="00347A21"/>
    <w:rsid w:val="0037180A"/>
    <w:rsid w:val="003742B2"/>
    <w:rsid w:val="00385292"/>
    <w:rsid w:val="003A7B46"/>
    <w:rsid w:val="003B277E"/>
    <w:rsid w:val="00421AB5"/>
    <w:rsid w:val="004313F0"/>
    <w:rsid w:val="004604A7"/>
    <w:rsid w:val="00462FE5"/>
    <w:rsid w:val="00476FD1"/>
    <w:rsid w:val="00482B40"/>
    <w:rsid w:val="004E1EBC"/>
    <w:rsid w:val="004E205E"/>
    <w:rsid w:val="004F41CB"/>
    <w:rsid w:val="004F65FA"/>
    <w:rsid w:val="005041EC"/>
    <w:rsid w:val="00510EA7"/>
    <w:rsid w:val="0052461F"/>
    <w:rsid w:val="00540342"/>
    <w:rsid w:val="0054415A"/>
    <w:rsid w:val="00576887"/>
    <w:rsid w:val="0058346F"/>
    <w:rsid w:val="005A5FD4"/>
    <w:rsid w:val="005B1F72"/>
    <w:rsid w:val="005D560B"/>
    <w:rsid w:val="005F11EC"/>
    <w:rsid w:val="005F6174"/>
    <w:rsid w:val="006001AB"/>
    <w:rsid w:val="00626DE1"/>
    <w:rsid w:val="006403D7"/>
    <w:rsid w:val="00653F79"/>
    <w:rsid w:val="00654C23"/>
    <w:rsid w:val="00655226"/>
    <w:rsid w:val="00665E2B"/>
    <w:rsid w:val="00677641"/>
    <w:rsid w:val="006A0969"/>
    <w:rsid w:val="006B551B"/>
    <w:rsid w:val="006D0BBD"/>
    <w:rsid w:val="006D4FAE"/>
    <w:rsid w:val="006E0321"/>
    <w:rsid w:val="006F7D3C"/>
    <w:rsid w:val="007213C9"/>
    <w:rsid w:val="00721E58"/>
    <w:rsid w:val="00745E69"/>
    <w:rsid w:val="00750CFC"/>
    <w:rsid w:val="007577CC"/>
    <w:rsid w:val="00760C32"/>
    <w:rsid w:val="00772E35"/>
    <w:rsid w:val="007863F3"/>
    <w:rsid w:val="007B2F8B"/>
    <w:rsid w:val="007C4010"/>
    <w:rsid w:val="007C7569"/>
    <w:rsid w:val="00802B4A"/>
    <w:rsid w:val="008036A0"/>
    <w:rsid w:val="008106ED"/>
    <w:rsid w:val="00814827"/>
    <w:rsid w:val="008178C7"/>
    <w:rsid w:val="0083044B"/>
    <w:rsid w:val="00844945"/>
    <w:rsid w:val="00872D84"/>
    <w:rsid w:val="00882DFE"/>
    <w:rsid w:val="0088713A"/>
    <w:rsid w:val="00890531"/>
    <w:rsid w:val="00893BB9"/>
    <w:rsid w:val="00896AF3"/>
    <w:rsid w:val="008A088A"/>
    <w:rsid w:val="008A5906"/>
    <w:rsid w:val="008A722A"/>
    <w:rsid w:val="008B5EC2"/>
    <w:rsid w:val="008D560A"/>
    <w:rsid w:val="008D7483"/>
    <w:rsid w:val="008F5102"/>
    <w:rsid w:val="008F730E"/>
    <w:rsid w:val="00917476"/>
    <w:rsid w:val="009323F4"/>
    <w:rsid w:val="0094539B"/>
    <w:rsid w:val="009512CB"/>
    <w:rsid w:val="009533E0"/>
    <w:rsid w:val="00953460"/>
    <w:rsid w:val="00961C4A"/>
    <w:rsid w:val="00980D17"/>
    <w:rsid w:val="0099576A"/>
    <w:rsid w:val="009A7BB5"/>
    <w:rsid w:val="009B31DF"/>
    <w:rsid w:val="009B6FE1"/>
    <w:rsid w:val="009C6B42"/>
    <w:rsid w:val="009D024D"/>
    <w:rsid w:val="009D0583"/>
    <w:rsid w:val="009D3E9A"/>
    <w:rsid w:val="009D4DAE"/>
    <w:rsid w:val="009E3D3E"/>
    <w:rsid w:val="009E75AF"/>
    <w:rsid w:val="00A05345"/>
    <w:rsid w:val="00A406BB"/>
    <w:rsid w:val="00A423C4"/>
    <w:rsid w:val="00A501C9"/>
    <w:rsid w:val="00A609F6"/>
    <w:rsid w:val="00A66763"/>
    <w:rsid w:val="00A861FF"/>
    <w:rsid w:val="00A87172"/>
    <w:rsid w:val="00A9511F"/>
    <w:rsid w:val="00AB160B"/>
    <w:rsid w:val="00AC6CA9"/>
    <w:rsid w:val="00AD6BF7"/>
    <w:rsid w:val="00AE506A"/>
    <w:rsid w:val="00AF31E7"/>
    <w:rsid w:val="00AF55BF"/>
    <w:rsid w:val="00B01471"/>
    <w:rsid w:val="00B24CC8"/>
    <w:rsid w:val="00B25ABE"/>
    <w:rsid w:val="00B462CF"/>
    <w:rsid w:val="00B9133B"/>
    <w:rsid w:val="00B948D3"/>
    <w:rsid w:val="00B96F62"/>
    <w:rsid w:val="00BB5BDF"/>
    <w:rsid w:val="00BC55DB"/>
    <w:rsid w:val="00BD33F7"/>
    <w:rsid w:val="00BD7E08"/>
    <w:rsid w:val="00BE36D6"/>
    <w:rsid w:val="00C44304"/>
    <w:rsid w:val="00C60C52"/>
    <w:rsid w:val="00C75C97"/>
    <w:rsid w:val="00CB2364"/>
    <w:rsid w:val="00CC2F40"/>
    <w:rsid w:val="00CD7855"/>
    <w:rsid w:val="00CF0906"/>
    <w:rsid w:val="00CF637F"/>
    <w:rsid w:val="00D00DD6"/>
    <w:rsid w:val="00D16658"/>
    <w:rsid w:val="00D222A4"/>
    <w:rsid w:val="00D35541"/>
    <w:rsid w:val="00D660FB"/>
    <w:rsid w:val="00D6727A"/>
    <w:rsid w:val="00D86543"/>
    <w:rsid w:val="00D966FA"/>
    <w:rsid w:val="00DA1D5A"/>
    <w:rsid w:val="00DA24E6"/>
    <w:rsid w:val="00DC472B"/>
    <w:rsid w:val="00DE79DD"/>
    <w:rsid w:val="00DF7291"/>
    <w:rsid w:val="00E02367"/>
    <w:rsid w:val="00E06DBB"/>
    <w:rsid w:val="00E17DB8"/>
    <w:rsid w:val="00E21046"/>
    <w:rsid w:val="00E23386"/>
    <w:rsid w:val="00E25FAA"/>
    <w:rsid w:val="00E340EB"/>
    <w:rsid w:val="00E84C14"/>
    <w:rsid w:val="00F06B08"/>
    <w:rsid w:val="00F474DC"/>
    <w:rsid w:val="00F7151C"/>
    <w:rsid w:val="00F825F2"/>
    <w:rsid w:val="00FA6FD7"/>
    <w:rsid w:val="00FB1E57"/>
    <w:rsid w:val="00FB3C24"/>
    <w:rsid w:val="00FB3F49"/>
    <w:rsid w:val="00FB7D44"/>
    <w:rsid w:val="00FC2584"/>
    <w:rsid w:val="00FC51FF"/>
    <w:rsid w:val="00FC55C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8C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GB"/>
    </w:rPr>
  </w:style>
  <w:style w:type="paragraph" w:styleId="Heading2">
    <w:name w:val="heading 2"/>
    <w:basedOn w:val="Normal"/>
    <w:next w:val="Normal"/>
    <w:link w:val="Heading2Char"/>
    <w:qFormat/>
    <w:rsid w:val="008178C7"/>
    <w:pPr>
      <w:keepNext/>
      <w:jc w:val="both"/>
      <w:outlineLvl w:val="1"/>
    </w:pPr>
    <w:rPr>
      <w:rFonts w:ascii="Arial" w:hAnsi="Arial"/>
      <w:sz w:val="24"/>
      <w:u w:val="single"/>
    </w:rPr>
  </w:style>
  <w:style w:type="paragraph" w:styleId="Heading4">
    <w:name w:val="heading 4"/>
    <w:basedOn w:val="Normal"/>
    <w:next w:val="Normal"/>
    <w:link w:val="Heading4Char"/>
    <w:qFormat/>
    <w:rsid w:val="008178C7"/>
    <w:pPr>
      <w:keepNext/>
      <w:ind w:left="360"/>
      <w:jc w:val="both"/>
      <w:outlineLvl w:val="3"/>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178C7"/>
    <w:rPr>
      <w:rFonts w:ascii="Arial" w:eastAsia="Times New Roman" w:hAnsi="Arial" w:cs="Times New Roman"/>
      <w:sz w:val="24"/>
      <w:szCs w:val="20"/>
      <w:u w:val="single"/>
      <w:lang w:eastAsia="en-GB"/>
    </w:rPr>
  </w:style>
  <w:style w:type="character" w:customStyle="1" w:styleId="Heading4Char">
    <w:name w:val="Heading 4 Char"/>
    <w:basedOn w:val="DefaultParagraphFont"/>
    <w:link w:val="Heading4"/>
    <w:rsid w:val="008178C7"/>
    <w:rPr>
      <w:rFonts w:ascii="Arial" w:eastAsia="Times New Roman" w:hAnsi="Arial" w:cs="Times New Roman"/>
      <w:b/>
      <w:sz w:val="24"/>
      <w:szCs w:val="20"/>
      <w:lang w:eastAsia="en-GB"/>
    </w:rPr>
  </w:style>
  <w:style w:type="paragraph" w:styleId="BodyText">
    <w:name w:val="Body Text"/>
    <w:basedOn w:val="Normal"/>
    <w:link w:val="BodyTextChar"/>
    <w:rsid w:val="008178C7"/>
    <w:pPr>
      <w:spacing w:after="120"/>
    </w:pPr>
  </w:style>
  <w:style w:type="character" w:customStyle="1" w:styleId="BodyTextChar">
    <w:name w:val="Body Text Char"/>
    <w:basedOn w:val="DefaultParagraphFont"/>
    <w:link w:val="BodyText"/>
    <w:rsid w:val="008178C7"/>
    <w:rPr>
      <w:rFonts w:ascii="Times New Roman" w:eastAsia="Times New Roman" w:hAnsi="Times New Roman" w:cs="Times New Roman"/>
      <w:sz w:val="20"/>
      <w:szCs w:val="20"/>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389</Words>
  <Characters>2221</Characters>
  <Application>Microsoft Office Word</Application>
  <DocSecurity>0</DocSecurity>
  <Lines>18</Lines>
  <Paragraphs>5</Paragraphs>
  <ScaleCrop>false</ScaleCrop>
  <Company>Carmarthenshire County Council</Company>
  <LinksUpToDate>false</LinksUpToDate>
  <CharactersWithSpaces>2605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LCEvans</dc:creator>
  <cp:lastModifiedBy>LCEvans</cp:lastModifiedBy>
  <cp:revision>1</cp:revision>
  <dcterms:created xsi:type="dcterms:W3CDTF">2016-06-17T11:27:00Z</dcterms:created>
  <dcterms:modified xsi:type="dcterms:W3CDTF">2016-06-17T11:30:00Z</dcterms:modified>
</cp:coreProperties>
</file>