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93" w:rsidRPr="006F0D86" w:rsidRDefault="00D45893" w:rsidP="00D45893">
      <w:pPr>
        <w:rPr>
          <w:rFonts w:ascii="Arial" w:hAnsi="Arial" w:cs="Arial"/>
          <w:b/>
          <w:lang w:val="en"/>
        </w:rPr>
      </w:pPr>
      <w:r w:rsidRPr="00C859CF">
        <w:rPr>
          <w:rFonts w:ascii="Arial" w:hAnsi="Arial" w:cs="Arial"/>
          <w:b/>
          <w:lang w:val="en"/>
        </w:rPr>
        <w:t>APPENDIX A: REFERENCE TEMPLATE</w:t>
      </w:r>
      <w:r>
        <w:rPr>
          <w:rFonts w:ascii="Arial" w:hAnsi="Arial" w:cs="Arial"/>
          <w:b/>
          <w:lang w:val="en"/>
        </w:rPr>
        <w:t xml:space="preserve"> USED IN CCC RECRUITMENT </w:t>
      </w:r>
      <w:bookmarkStart w:id="0" w:name="_GoBack"/>
      <w:bookmarkEnd w:id="0"/>
      <w:r>
        <w:rPr>
          <w:rFonts w:ascii="Arial" w:hAnsi="Arial" w:cs="Arial"/>
          <w:b/>
          <w:lang w:val="en"/>
        </w:rPr>
        <w:t>PROCEDURES</w:t>
      </w:r>
    </w:p>
    <w:tbl>
      <w:tblPr>
        <w:tblpPr w:leftFromText="180" w:rightFromText="180" w:vertAnchor="page" w:horzAnchor="margin" w:tblpY="1996"/>
        <w:tblW w:w="0" w:type="auto"/>
        <w:tblLook w:val="01E0" w:firstRow="1" w:lastRow="1" w:firstColumn="1" w:lastColumn="1" w:noHBand="0" w:noVBand="0"/>
      </w:tblPr>
      <w:tblGrid>
        <w:gridCol w:w="4846"/>
        <w:gridCol w:w="4792"/>
      </w:tblGrid>
      <w:tr w:rsidR="00D45893" w:rsidTr="007F2F42">
        <w:tc>
          <w:tcPr>
            <w:tcW w:w="4927" w:type="dxa"/>
          </w:tcPr>
          <w:p w:rsidR="00D45893" w:rsidRDefault="00D45893" w:rsidP="007F2F42">
            <w:pPr>
              <w:pStyle w:val="BodyText"/>
              <w:jc w:val="both"/>
              <w:rPr>
                <w:rFonts w:ascii="Trebuchet MS" w:hAnsi="Trebuchet MS"/>
              </w:rPr>
            </w:pPr>
            <w:r>
              <w:rPr>
                <w:rFonts w:ascii="Trebuchet MS" w:hAnsi="Trebuchet MS"/>
                <w:noProof/>
                <w:lang w:val="en-GB" w:eastAsia="en-GB"/>
              </w:rPr>
              <w:drawing>
                <wp:inline distT="0" distB="0" distL="0" distR="0">
                  <wp:extent cx="19050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tc>
        <w:tc>
          <w:tcPr>
            <w:tcW w:w="4927" w:type="dxa"/>
            <w:vAlign w:val="center"/>
          </w:tcPr>
          <w:p w:rsidR="00D45893" w:rsidRPr="00CA71E2" w:rsidRDefault="00D45893" w:rsidP="007F2F42">
            <w:pPr>
              <w:pStyle w:val="BodyText"/>
              <w:rPr>
                <w:sz w:val="40"/>
                <w:szCs w:val="40"/>
              </w:rPr>
            </w:pPr>
            <w:r w:rsidRPr="00CA71E2">
              <w:rPr>
                <w:b w:val="0"/>
                <w:sz w:val="40"/>
                <w:szCs w:val="40"/>
              </w:rPr>
              <w:t>Reference</w:t>
            </w:r>
            <w:r>
              <w:rPr>
                <w:sz w:val="40"/>
                <w:szCs w:val="40"/>
              </w:rPr>
              <w:t xml:space="preserve"> </w:t>
            </w:r>
            <w:r w:rsidRPr="00CA71E2">
              <w:rPr>
                <w:b w:val="0"/>
                <w:sz w:val="40"/>
                <w:szCs w:val="40"/>
              </w:rPr>
              <w:t>Form</w:t>
            </w:r>
          </w:p>
        </w:tc>
      </w:tr>
    </w:tbl>
    <w:p w:rsidR="00D45893" w:rsidRDefault="00D45893" w:rsidP="00D45893">
      <w:pPr>
        <w:rPr>
          <w:rFonts w:ascii="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2806"/>
        <w:gridCol w:w="4351"/>
      </w:tblGrid>
      <w:tr w:rsidR="00D45893" w:rsidTr="007F2F42">
        <w:tc>
          <w:tcPr>
            <w:tcW w:w="2508" w:type="dxa"/>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jc w:val="both"/>
            </w:pPr>
            <w:r>
              <w:rPr>
                <w:b w:val="0"/>
              </w:rPr>
              <w:t>Applicant’s Name:</w:t>
            </w:r>
          </w:p>
        </w:tc>
        <w:tc>
          <w:tcPr>
            <w:tcW w:w="7346" w:type="dxa"/>
            <w:gridSpan w:val="2"/>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2508" w:type="dxa"/>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pPr>
            <w:r>
              <w:rPr>
                <w:b w:val="0"/>
              </w:rPr>
              <w:t>Applicant’s Address:</w:t>
            </w:r>
          </w:p>
        </w:tc>
        <w:tc>
          <w:tcPr>
            <w:tcW w:w="7346" w:type="dxa"/>
            <w:gridSpan w:val="2"/>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2508" w:type="dxa"/>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pPr>
            <w:r>
              <w:rPr>
                <w:b w:val="0"/>
              </w:rPr>
              <w:t>Position Applied For:</w:t>
            </w:r>
          </w:p>
        </w:tc>
        <w:tc>
          <w:tcPr>
            <w:tcW w:w="7346" w:type="dxa"/>
            <w:gridSpan w:val="2"/>
            <w:tcBorders>
              <w:top w:val="single" w:sz="4" w:space="0" w:color="auto"/>
              <w:left w:val="single" w:sz="4" w:space="0" w:color="auto"/>
              <w:bottom w:val="single" w:sz="4" w:space="0" w:color="auto"/>
              <w:right w:val="single" w:sz="4" w:space="0" w:color="auto"/>
            </w:tcBorders>
          </w:tcPr>
          <w:p w:rsidR="00D45893" w:rsidRDefault="00D45893" w:rsidP="007F2F42">
            <w:pPr>
              <w:pStyle w:val="BodyText"/>
              <w:spacing w:before="120" w:after="120"/>
              <w:jc w:val="both"/>
            </w:pPr>
          </w:p>
        </w:tc>
      </w:tr>
      <w:tr w:rsidR="00D45893" w:rsidTr="007F2F42">
        <w:tc>
          <w:tcPr>
            <w:tcW w:w="5408" w:type="dxa"/>
            <w:gridSpan w:val="2"/>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jc w:val="both"/>
            </w:pPr>
            <w:r>
              <w:rPr>
                <w:b w:val="0"/>
              </w:rPr>
              <w:t>In what capacity do you know the applicant?</w:t>
            </w:r>
          </w:p>
        </w:tc>
        <w:tc>
          <w:tcPr>
            <w:tcW w:w="4446" w:type="dxa"/>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jc w:val="both"/>
            </w:pPr>
            <w:r>
              <w:rPr>
                <w:b w:val="0"/>
              </w:rPr>
              <w:t>Professional / Personal*</w:t>
            </w:r>
          </w:p>
        </w:tc>
      </w:tr>
      <w:tr w:rsidR="00D45893" w:rsidTr="007F2F42">
        <w:tc>
          <w:tcPr>
            <w:tcW w:w="5408" w:type="dxa"/>
            <w:gridSpan w:val="2"/>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jc w:val="both"/>
              <w:rPr>
                <w:b w:val="0"/>
              </w:rPr>
            </w:pPr>
            <w:r>
              <w:rPr>
                <w:b w:val="0"/>
              </w:rPr>
              <w:t>Please state how long you have known the applicant.</w:t>
            </w:r>
          </w:p>
        </w:tc>
        <w:tc>
          <w:tcPr>
            <w:tcW w:w="4446" w:type="dxa"/>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jc w:val="both"/>
              <w:rPr>
                <w:b w:val="0"/>
              </w:rPr>
            </w:pPr>
          </w:p>
        </w:tc>
      </w:tr>
    </w:tbl>
    <w:p w:rsidR="00D45893" w:rsidRDefault="00D45893" w:rsidP="00D45893">
      <w:pPr>
        <w:pStyle w:val="BodyText"/>
        <w:jc w:val="both"/>
        <w:rPr>
          <w:b w:val="0"/>
          <w:i/>
        </w:rPr>
      </w:pPr>
    </w:p>
    <w:p w:rsidR="00D45893" w:rsidRDefault="00D45893" w:rsidP="00D45893">
      <w:pPr>
        <w:pStyle w:val="BodyText"/>
        <w:spacing w:after="120"/>
        <w:ind w:left="720" w:hanging="720"/>
        <w:rPr>
          <w:b w:val="0"/>
        </w:rPr>
      </w:pPr>
      <w:r>
        <w:rPr>
          <w:b w:val="0"/>
        </w:rPr>
        <w:t>If you have been or are the applicant’s employer please confirm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235"/>
        <w:gridCol w:w="382"/>
        <w:gridCol w:w="476"/>
        <w:gridCol w:w="200"/>
        <w:gridCol w:w="693"/>
        <w:gridCol w:w="891"/>
        <w:gridCol w:w="1261"/>
        <w:gridCol w:w="100"/>
        <w:gridCol w:w="792"/>
        <w:gridCol w:w="387"/>
        <w:gridCol w:w="1909"/>
      </w:tblGrid>
      <w:tr w:rsidR="00D45893" w:rsidTr="007F2F42">
        <w:tc>
          <w:tcPr>
            <w:tcW w:w="3508" w:type="dxa"/>
            <w:gridSpan w:val="4"/>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rPr>
                <w:b w:val="0"/>
              </w:rPr>
            </w:pPr>
            <w:r>
              <w:rPr>
                <w:b w:val="0"/>
              </w:rPr>
              <w:t>Are you the applicant’s most recent line manager?</w:t>
            </w:r>
          </w:p>
        </w:tc>
        <w:tc>
          <w:tcPr>
            <w:tcW w:w="900" w:type="dxa"/>
            <w:gridSpan w:val="2"/>
            <w:tcBorders>
              <w:top w:val="single" w:sz="4" w:space="0" w:color="auto"/>
              <w:left w:val="nil"/>
              <w:bottom w:val="single" w:sz="4" w:space="0" w:color="auto"/>
              <w:right w:val="nil"/>
            </w:tcBorders>
          </w:tcPr>
          <w:p w:rsidR="00D45893" w:rsidRDefault="00D45893" w:rsidP="007F2F42">
            <w:pPr>
              <w:pStyle w:val="BodyText"/>
              <w:spacing w:before="120" w:after="120"/>
              <w:rPr>
                <w:b w:val="0"/>
              </w:rPr>
            </w:pPr>
          </w:p>
        </w:tc>
        <w:tc>
          <w:tcPr>
            <w:tcW w:w="2300" w:type="dxa"/>
            <w:gridSpan w:val="3"/>
            <w:tcBorders>
              <w:top w:val="single" w:sz="4" w:space="0" w:color="auto"/>
              <w:left w:val="nil"/>
              <w:bottom w:val="single" w:sz="4" w:space="0" w:color="auto"/>
              <w:right w:val="nil"/>
            </w:tcBorders>
          </w:tcPr>
          <w:p w:rsidR="00D45893" w:rsidRPr="00323EEC" w:rsidRDefault="00D45893" w:rsidP="007F2F42">
            <w:pPr>
              <w:pStyle w:val="BodyText"/>
              <w:spacing w:before="120" w:after="120"/>
              <w:rPr>
                <w:b w:val="0"/>
              </w:rPr>
            </w:pPr>
            <w:r w:rsidRPr="00323EEC">
              <w:rPr>
                <w:b w:val="0"/>
              </w:rPr>
              <w:t>Yes/No*</w:t>
            </w:r>
          </w:p>
        </w:tc>
        <w:tc>
          <w:tcPr>
            <w:tcW w:w="800" w:type="dxa"/>
            <w:tcBorders>
              <w:top w:val="single" w:sz="4" w:space="0" w:color="auto"/>
              <w:left w:val="nil"/>
              <w:bottom w:val="single" w:sz="4" w:space="0" w:color="auto"/>
              <w:right w:val="nil"/>
            </w:tcBorders>
          </w:tcPr>
          <w:p w:rsidR="00D45893" w:rsidRDefault="00D45893" w:rsidP="007F2F42">
            <w:pPr>
              <w:pStyle w:val="BodyText"/>
              <w:spacing w:before="120" w:after="120"/>
              <w:rPr>
                <w:b w:val="0"/>
              </w:rPr>
            </w:pPr>
          </w:p>
        </w:tc>
        <w:tc>
          <w:tcPr>
            <w:tcW w:w="2346" w:type="dxa"/>
            <w:gridSpan w:val="2"/>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rPr>
                <w:b w:val="0"/>
                <w:color w:val="C0C0C0"/>
              </w:rPr>
            </w:pPr>
          </w:p>
        </w:tc>
      </w:tr>
      <w:tr w:rsidR="00D45893" w:rsidTr="007F2F42">
        <w:tc>
          <w:tcPr>
            <w:tcW w:w="3508" w:type="dxa"/>
            <w:gridSpan w:val="4"/>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t>Period of employment:</w:t>
            </w:r>
          </w:p>
        </w:tc>
        <w:tc>
          <w:tcPr>
            <w:tcW w:w="900" w:type="dxa"/>
            <w:gridSpan w:val="2"/>
            <w:tcBorders>
              <w:top w:val="single" w:sz="4" w:space="0" w:color="auto"/>
              <w:left w:val="nil"/>
              <w:bottom w:val="single" w:sz="4" w:space="0" w:color="auto"/>
              <w:right w:val="nil"/>
            </w:tcBorders>
          </w:tcPr>
          <w:p w:rsidR="00D45893" w:rsidRDefault="00D45893" w:rsidP="007F2F42">
            <w:pPr>
              <w:pStyle w:val="BodyText"/>
              <w:spacing w:before="120" w:after="120"/>
            </w:pPr>
            <w:r>
              <w:rPr>
                <w:b w:val="0"/>
              </w:rPr>
              <w:t>From</w:t>
            </w:r>
          </w:p>
        </w:tc>
        <w:tc>
          <w:tcPr>
            <w:tcW w:w="2300" w:type="dxa"/>
            <w:gridSpan w:val="3"/>
            <w:tcBorders>
              <w:top w:val="single" w:sz="4" w:space="0" w:color="auto"/>
              <w:left w:val="nil"/>
              <w:bottom w:val="single" w:sz="4" w:space="0" w:color="auto"/>
              <w:right w:val="nil"/>
            </w:tcBorders>
          </w:tcPr>
          <w:p w:rsidR="00D45893" w:rsidRDefault="00D45893" w:rsidP="007F2F42">
            <w:pPr>
              <w:pStyle w:val="BodyText"/>
              <w:spacing w:before="120" w:after="120"/>
              <w:rPr>
                <w:color w:val="C0C0C0"/>
              </w:rPr>
            </w:pPr>
            <w:r>
              <w:rPr>
                <w:b w:val="0"/>
                <w:color w:val="C0C0C0"/>
              </w:rPr>
              <w:t>dd/mm/yyyy</w:t>
            </w:r>
          </w:p>
        </w:tc>
        <w:tc>
          <w:tcPr>
            <w:tcW w:w="800" w:type="dxa"/>
            <w:tcBorders>
              <w:top w:val="single" w:sz="4" w:space="0" w:color="auto"/>
              <w:left w:val="nil"/>
              <w:bottom w:val="single" w:sz="4" w:space="0" w:color="auto"/>
              <w:right w:val="nil"/>
            </w:tcBorders>
          </w:tcPr>
          <w:p w:rsidR="00D45893" w:rsidRDefault="00D45893" w:rsidP="007F2F42">
            <w:pPr>
              <w:pStyle w:val="BodyText"/>
              <w:spacing w:before="120" w:after="120"/>
            </w:pPr>
            <w:r>
              <w:rPr>
                <w:b w:val="0"/>
              </w:rPr>
              <w:t>until</w:t>
            </w:r>
          </w:p>
        </w:tc>
        <w:tc>
          <w:tcPr>
            <w:tcW w:w="2346" w:type="dxa"/>
            <w:gridSpan w:val="2"/>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rPr>
                <w:color w:val="C0C0C0"/>
              </w:rPr>
            </w:pPr>
            <w:r>
              <w:rPr>
                <w:b w:val="0"/>
                <w:color w:val="C0C0C0"/>
              </w:rPr>
              <w:t>dd/mm/yyyy</w:t>
            </w:r>
          </w:p>
        </w:tc>
      </w:tr>
      <w:tr w:rsidR="00D45893" w:rsidTr="007F2F42">
        <w:tc>
          <w:tcPr>
            <w:tcW w:w="6608" w:type="dxa"/>
            <w:gridSpan w:val="8"/>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rPr>
                <w:b w:val="0"/>
              </w:rPr>
            </w:pPr>
            <w:r>
              <w:rPr>
                <w:b w:val="0"/>
              </w:rPr>
              <w:t xml:space="preserve">Date of continuous Local Government service </w:t>
            </w:r>
          </w:p>
          <w:p w:rsidR="00D45893" w:rsidRDefault="00D45893" w:rsidP="007F2F42">
            <w:pPr>
              <w:pStyle w:val="BodyText"/>
              <w:spacing w:before="120" w:after="120"/>
            </w:pPr>
            <w:r>
              <w:rPr>
                <w:b w:val="0"/>
              </w:rPr>
              <w:t>(if applicable):</w:t>
            </w:r>
          </w:p>
        </w:tc>
        <w:tc>
          <w:tcPr>
            <w:tcW w:w="3246" w:type="dxa"/>
            <w:gridSpan w:val="4"/>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pPr>
            <w:r>
              <w:rPr>
                <w:b w:val="0"/>
                <w:color w:val="C0C0C0"/>
              </w:rPr>
              <w:t>dd/mm/yyyy</w:t>
            </w:r>
          </w:p>
        </w:tc>
      </w:tr>
      <w:tr w:rsidR="00D45893" w:rsidTr="007F2F42">
        <w:tc>
          <w:tcPr>
            <w:tcW w:w="1308" w:type="dxa"/>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t>Job Title:</w:t>
            </w:r>
          </w:p>
        </w:tc>
        <w:tc>
          <w:tcPr>
            <w:tcW w:w="8546" w:type="dxa"/>
            <w:gridSpan w:val="11"/>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3008" w:type="dxa"/>
            <w:gridSpan w:val="3"/>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t>Type of contract:</w:t>
            </w:r>
          </w:p>
        </w:tc>
        <w:tc>
          <w:tcPr>
            <w:tcW w:w="6846" w:type="dxa"/>
            <w:gridSpan w:val="9"/>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pPr>
            <w:r>
              <w:rPr>
                <w:b w:val="0"/>
              </w:rPr>
              <w:t>Full-time / Part-time</w:t>
            </w:r>
          </w:p>
        </w:tc>
      </w:tr>
      <w:tr w:rsidR="00D45893" w:rsidTr="007F2F42">
        <w:tc>
          <w:tcPr>
            <w:tcW w:w="5308" w:type="dxa"/>
            <w:gridSpan w:val="7"/>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t>Number of days / weeks shared</w:t>
            </w:r>
            <w:ins w:id="1" w:author="shampton" w:date="2016-01-27T11:46:00Z">
              <w:r>
                <w:rPr>
                  <w:b w:val="0"/>
                </w:rPr>
                <w:t xml:space="preserve"> </w:t>
              </w:r>
            </w:ins>
            <w:r>
              <w:rPr>
                <w:b w:val="0"/>
              </w:rPr>
              <w:t>/</w:t>
            </w:r>
            <w:ins w:id="2" w:author="shampton" w:date="2016-01-27T11:46:00Z">
              <w:r>
                <w:rPr>
                  <w:b w:val="0"/>
                </w:rPr>
                <w:t xml:space="preserve"> </w:t>
              </w:r>
            </w:ins>
            <w:r>
              <w:rPr>
                <w:b w:val="0"/>
              </w:rPr>
              <w:t>parental leave taken:</w:t>
            </w:r>
          </w:p>
        </w:tc>
        <w:tc>
          <w:tcPr>
            <w:tcW w:w="4546" w:type="dxa"/>
            <w:gridSpan w:val="5"/>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3708" w:type="dxa"/>
            <w:gridSpan w:val="5"/>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rPr>
                <w:b w:val="0"/>
              </w:rPr>
            </w:pPr>
            <w:r>
              <w:rPr>
                <w:b w:val="0"/>
              </w:rPr>
              <w:t xml:space="preserve">Reason for leaving </w:t>
            </w:r>
          </w:p>
          <w:p w:rsidR="00D45893" w:rsidRDefault="00D45893" w:rsidP="007F2F42">
            <w:pPr>
              <w:pStyle w:val="BodyText"/>
              <w:spacing w:before="120" w:after="120"/>
            </w:pPr>
            <w:r>
              <w:rPr>
                <w:b w:val="0"/>
              </w:rPr>
              <w:t>(if applicable):</w:t>
            </w:r>
          </w:p>
        </w:tc>
        <w:tc>
          <w:tcPr>
            <w:tcW w:w="6146" w:type="dxa"/>
            <w:gridSpan w:val="7"/>
            <w:tcBorders>
              <w:top w:val="single" w:sz="4" w:space="0" w:color="auto"/>
              <w:left w:val="nil"/>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7908" w:type="dxa"/>
            <w:gridSpan w:val="11"/>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t>Is there a formal capability / disciplinary sanction / action in place or pending against the applicant (including on-going investigation):</w:t>
            </w:r>
          </w:p>
        </w:tc>
        <w:tc>
          <w:tcPr>
            <w:tcW w:w="1946" w:type="dxa"/>
            <w:tcBorders>
              <w:top w:val="single" w:sz="4" w:space="0" w:color="auto"/>
              <w:left w:val="nil"/>
              <w:bottom w:val="single" w:sz="4" w:space="0" w:color="auto"/>
              <w:right w:val="single" w:sz="4" w:space="0" w:color="auto"/>
            </w:tcBorders>
            <w:vAlign w:val="center"/>
          </w:tcPr>
          <w:p w:rsidR="00D45893" w:rsidRDefault="00D45893" w:rsidP="007F2F42">
            <w:pPr>
              <w:pStyle w:val="BodyText"/>
              <w:spacing w:before="120" w:after="120"/>
              <w:jc w:val="center"/>
            </w:pPr>
            <w:r>
              <w:rPr>
                <w:b w:val="0"/>
              </w:rPr>
              <w:t>Yes / No</w:t>
            </w:r>
          </w:p>
        </w:tc>
      </w:tr>
      <w:tr w:rsidR="00D45893" w:rsidTr="007F2F42">
        <w:tc>
          <w:tcPr>
            <w:tcW w:w="2608" w:type="dxa"/>
            <w:gridSpan w:val="2"/>
            <w:tcBorders>
              <w:top w:val="single" w:sz="4" w:space="0" w:color="auto"/>
              <w:left w:val="single" w:sz="4" w:space="0" w:color="auto"/>
              <w:bottom w:val="nil"/>
              <w:right w:val="nil"/>
            </w:tcBorders>
          </w:tcPr>
          <w:p w:rsidR="00D45893" w:rsidRDefault="00D45893" w:rsidP="007F2F42">
            <w:pPr>
              <w:pStyle w:val="BodyText"/>
              <w:spacing w:before="120" w:after="120"/>
            </w:pPr>
            <w:r>
              <w:rPr>
                <w:b w:val="0"/>
              </w:rPr>
              <w:t>If yes, please specify:</w:t>
            </w:r>
          </w:p>
        </w:tc>
        <w:tc>
          <w:tcPr>
            <w:tcW w:w="7246" w:type="dxa"/>
            <w:gridSpan w:val="10"/>
            <w:tcBorders>
              <w:top w:val="single" w:sz="4" w:space="0" w:color="auto"/>
              <w:left w:val="nil"/>
              <w:bottom w:val="nil"/>
              <w:right w:val="single" w:sz="4" w:space="0" w:color="auto"/>
            </w:tcBorders>
          </w:tcPr>
          <w:p w:rsidR="00D45893" w:rsidRDefault="00D45893" w:rsidP="007F2F42">
            <w:pPr>
              <w:pStyle w:val="BodyText"/>
              <w:spacing w:before="120" w:after="120"/>
            </w:pPr>
          </w:p>
        </w:tc>
      </w:tr>
      <w:tr w:rsidR="00D45893" w:rsidTr="007F2F42">
        <w:tc>
          <w:tcPr>
            <w:tcW w:w="9854" w:type="dxa"/>
            <w:gridSpan w:val="12"/>
            <w:tcBorders>
              <w:top w:val="nil"/>
              <w:left w:val="single" w:sz="4" w:space="0" w:color="auto"/>
              <w:bottom w:val="single" w:sz="4" w:space="0" w:color="auto"/>
              <w:right w:val="single" w:sz="4" w:space="0" w:color="auto"/>
            </w:tcBorders>
          </w:tcPr>
          <w:p w:rsidR="00D45893" w:rsidRDefault="00D45893" w:rsidP="007F2F42">
            <w:pPr>
              <w:pStyle w:val="BodyText"/>
              <w:spacing w:before="120" w:after="120"/>
            </w:pPr>
          </w:p>
        </w:tc>
      </w:tr>
      <w:tr w:rsidR="00D45893" w:rsidTr="007F2F42">
        <w:tc>
          <w:tcPr>
            <w:tcW w:w="7908" w:type="dxa"/>
            <w:gridSpan w:val="11"/>
            <w:tcBorders>
              <w:top w:val="single" w:sz="4" w:space="0" w:color="auto"/>
              <w:left w:val="single" w:sz="4" w:space="0" w:color="auto"/>
              <w:bottom w:val="single" w:sz="4" w:space="0" w:color="auto"/>
              <w:right w:val="nil"/>
            </w:tcBorders>
          </w:tcPr>
          <w:p w:rsidR="00D45893" w:rsidRDefault="00D45893" w:rsidP="007F2F42">
            <w:pPr>
              <w:pStyle w:val="BodyText"/>
              <w:spacing w:before="120" w:after="120"/>
            </w:pPr>
            <w:r>
              <w:rPr>
                <w:b w:val="0"/>
              </w:rPr>
              <w:lastRenderedPageBreak/>
              <w:t>If the applicant has left your employment, was there a capability / disciplinary sanction / action in place or pending against the applicant, or was there an investigation on-going at the time s/he left your employment:</w:t>
            </w:r>
          </w:p>
        </w:tc>
        <w:tc>
          <w:tcPr>
            <w:tcW w:w="1946" w:type="dxa"/>
            <w:tcBorders>
              <w:top w:val="single" w:sz="4" w:space="0" w:color="auto"/>
              <w:left w:val="nil"/>
              <w:bottom w:val="single" w:sz="4" w:space="0" w:color="auto"/>
              <w:right w:val="single" w:sz="4" w:space="0" w:color="auto"/>
            </w:tcBorders>
            <w:vAlign w:val="center"/>
          </w:tcPr>
          <w:p w:rsidR="00D45893" w:rsidRDefault="00D45893" w:rsidP="007F2F42">
            <w:pPr>
              <w:pStyle w:val="BodyText"/>
              <w:spacing w:before="120" w:after="120"/>
              <w:jc w:val="center"/>
            </w:pPr>
            <w:r>
              <w:rPr>
                <w:b w:val="0"/>
              </w:rPr>
              <w:t>Yes / No</w:t>
            </w:r>
          </w:p>
        </w:tc>
      </w:tr>
      <w:tr w:rsidR="00D45893" w:rsidTr="007F2F42">
        <w:tc>
          <w:tcPr>
            <w:tcW w:w="2608" w:type="dxa"/>
            <w:gridSpan w:val="2"/>
            <w:tcBorders>
              <w:top w:val="single" w:sz="4" w:space="0" w:color="auto"/>
              <w:left w:val="single" w:sz="4" w:space="0" w:color="auto"/>
              <w:bottom w:val="nil"/>
              <w:right w:val="nil"/>
            </w:tcBorders>
          </w:tcPr>
          <w:p w:rsidR="00D45893" w:rsidRDefault="00D45893" w:rsidP="007F2F42">
            <w:pPr>
              <w:pStyle w:val="BodyText"/>
              <w:spacing w:before="120" w:after="120"/>
            </w:pPr>
            <w:r>
              <w:rPr>
                <w:b w:val="0"/>
              </w:rPr>
              <w:t>If yes, please specify:</w:t>
            </w:r>
          </w:p>
        </w:tc>
        <w:tc>
          <w:tcPr>
            <w:tcW w:w="7246" w:type="dxa"/>
            <w:gridSpan w:val="10"/>
            <w:tcBorders>
              <w:top w:val="single" w:sz="4" w:space="0" w:color="auto"/>
              <w:left w:val="nil"/>
              <w:bottom w:val="nil"/>
              <w:right w:val="single" w:sz="4" w:space="0" w:color="auto"/>
            </w:tcBorders>
          </w:tcPr>
          <w:p w:rsidR="00D45893" w:rsidRDefault="00D45893" w:rsidP="007F2F42">
            <w:pPr>
              <w:pStyle w:val="BodyText"/>
              <w:spacing w:before="120" w:after="120"/>
            </w:pPr>
          </w:p>
        </w:tc>
      </w:tr>
      <w:tr w:rsidR="00D45893" w:rsidTr="007F2F42">
        <w:tc>
          <w:tcPr>
            <w:tcW w:w="9854" w:type="dxa"/>
            <w:gridSpan w:val="12"/>
            <w:tcBorders>
              <w:top w:val="nil"/>
              <w:left w:val="single" w:sz="4" w:space="0" w:color="auto"/>
              <w:bottom w:val="single" w:sz="4" w:space="0" w:color="auto"/>
              <w:right w:val="single" w:sz="4" w:space="0" w:color="auto"/>
            </w:tcBorders>
          </w:tcPr>
          <w:p w:rsidR="00D45893" w:rsidRDefault="00D45893" w:rsidP="007F2F42">
            <w:pPr>
              <w:pStyle w:val="BodyText"/>
              <w:spacing w:before="120" w:after="120"/>
            </w:pPr>
          </w:p>
          <w:p w:rsidR="00D45893" w:rsidRDefault="00D45893" w:rsidP="007F2F42">
            <w:pPr>
              <w:pStyle w:val="BodyText"/>
              <w:spacing w:before="120" w:after="120"/>
            </w:pPr>
          </w:p>
        </w:tc>
      </w:tr>
    </w:tbl>
    <w:p w:rsidR="00D45893" w:rsidRDefault="00D45893" w:rsidP="00D45893">
      <w:pPr>
        <w:pStyle w:val="BodyText"/>
        <w:jc w:val="both"/>
        <w:rPr>
          <w:b w:val="0"/>
        </w:rPr>
      </w:pPr>
    </w:p>
    <w:p w:rsidR="00D45893" w:rsidRDefault="00D45893" w:rsidP="00D45893">
      <w:pPr>
        <w:pStyle w:val="BodyText"/>
        <w:jc w:val="both"/>
        <w:rPr>
          <w:b w:val="0"/>
        </w:rPr>
      </w:pPr>
      <w:r>
        <w:rPr>
          <w:b w:val="0"/>
        </w:rPr>
        <w:t>* For safeguarding posts with access to children, young people or adults who are vulnerable</w:t>
      </w:r>
    </w:p>
    <w:p w:rsidR="00D45893" w:rsidRDefault="00D45893" w:rsidP="00D45893">
      <w:pPr>
        <w:pStyle w:val="BodyText"/>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5893" w:rsidTr="007F2F42">
        <w:tc>
          <w:tcPr>
            <w:tcW w:w="9854" w:type="dxa"/>
          </w:tcPr>
          <w:p w:rsidR="00D45893" w:rsidRPr="003D66E3" w:rsidRDefault="00D45893" w:rsidP="007F2F42">
            <w:pPr>
              <w:pStyle w:val="BodyText"/>
              <w:rPr>
                <w:b w:val="0"/>
              </w:rPr>
            </w:pPr>
            <w:r w:rsidRPr="003D66E3">
              <w:rPr>
                <w:b w:val="0"/>
              </w:rPr>
              <w:t>Whilst in your employment, was the applicant subject to any issues involving the safety and welfare of children</w:t>
            </w:r>
            <w:r>
              <w:rPr>
                <w:b w:val="0"/>
              </w:rPr>
              <w:t>,</w:t>
            </w:r>
            <w:r w:rsidRPr="003D66E3">
              <w:rPr>
                <w:b w:val="0"/>
              </w:rPr>
              <w:t xml:space="preserve"> young people</w:t>
            </w:r>
            <w:r>
              <w:rPr>
                <w:b w:val="0"/>
              </w:rPr>
              <w:t xml:space="preserve"> or adults at risk</w:t>
            </w:r>
            <w:r w:rsidRPr="003D66E3">
              <w:rPr>
                <w:b w:val="0"/>
              </w:rPr>
              <w:t>, including any in which a disciplinary sanction has expired and the outcome of them?                                                                    Yes /No</w:t>
            </w:r>
          </w:p>
        </w:tc>
      </w:tr>
      <w:tr w:rsidR="00D45893" w:rsidTr="007F2F42">
        <w:tc>
          <w:tcPr>
            <w:tcW w:w="9854" w:type="dxa"/>
          </w:tcPr>
          <w:p w:rsidR="00D45893" w:rsidRPr="003D66E3" w:rsidRDefault="00D45893" w:rsidP="007F2F42">
            <w:pPr>
              <w:pStyle w:val="BodyText"/>
              <w:jc w:val="both"/>
              <w:rPr>
                <w:b w:val="0"/>
              </w:rPr>
            </w:pPr>
          </w:p>
          <w:p w:rsidR="00D45893" w:rsidRPr="003D66E3" w:rsidRDefault="00D45893" w:rsidP="007F2F42">
            <w:pPr>
              <w:pStyle w:val="BodyText"/>
              <w:jc w:val="both"/>
              <w:rPr>
                <w:b w:val="0"/>
              </w:rPr>
            </w:pPr>
            <w:r w:rsidRPr="003D66E3">
              <w:rPr>
                <w:b w:val="0"/>
              </w:rPr>
              <w:t>If yes, please specify</w:t>
            </w:r>
            <w:r>
              <w:rPr>
                <w:b w:val="0"/>
              </w:rPr>
              <w:t xml:space="preserve"> outcome</w:t>
            </w: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tc>
      </w:tr>
      <w:tr w:rsidR="00D45893" w:rsidTr="007F2F42">
        <w:tc>
          <w:tcPr>
            <w:tcW w:w="9854" w:type="dxa"/>
          </w:tcPr>
          <w:p w:rsidR="00D45893" w:rsidRPr="003D66E3" w:rsidRDefault="00D45893" w:rsidP="007F2F42">
            <w:pPr>
              <w:pStyle w:val="BodyText"/>
              <w:jc w:val="both"/>
              <w:rPr>
                <w:b w:val="0"/>
              </w:rPr>
            </w:pPr>
          </w:p>
          <w:p w:rsidR="00D45893" w:rsidRDefault="00D45893" w:rsidP="007F2F42">
            <w:pPr>
              <w:pStyle w:val="BodyText"/>
              <w:rPr>
                <w:b w:val="0"/>
              </w:rPr>
            </w:pPr>
            <w:r w:rsidRPr="003D66E3">
              <w:rPr>
                <w:b w:val="0"/>
              </w:rPr>
              <w:t xml:space="preserve">Are you aware of any allegations or concerns that have been raised about the applicant that relate to the safety and welfare of children, young people or </w:t>
            </w:r>
            <w:r>
              <w:rPr>
                <w:b w:val="0"/>
              </w:rPr>
              <w:t>adults at risk</w:t>
            </w:r>
            <w:r w:rsidRPr="003D66E3">
              <w:rPr>
                <w:b w:val="0"/>
              </w:rPr>
              <w:t xml:space="preserve"> or behaviour towards them?                                                                                        </w:t>
            </w:r>
          </w:p>
          <w:p w:rsidR="00D45893" w:rsidRPr="003D66E3" w:rsidRDefault="00D45893" w:rsidP="007F2F42">
            <w:pPr>
              <w:pStyle w:val="BodyText"/>
              <w:jc w:val="both"/>
              <w:rPr>
                <w:b w:val="0"/>
              </w:rPr>
            </w:pPr>
            <w:r w:rsidRPr="003D66E3">
              <w:rPr>
                <w:b w:val="0"/>
              </w:rPr>
              <w:t>Yes / No</w:t>
            </w:r>
          </w:p>
        </w:tc>
      </w:tr>
      <w:tr w:rsidR="00D45893" w:rsidTr="007F2F42">
        <w:tc>
          <w:tcPr>
            <w:tcW w:w="9854" w:type="dxa"/>
          </w:tcPr>
          <w:p w:rsidR="00D45893" w:rsidRPr="003D66E3" w:rsidRDefault="00D45893" w:rsidP="007F2F42">
            <w:pPr>
              <w:pStyle w:val="BodyText"/>
              <w:jc w:val="both"/>
              <w:rPr>
                <w:b w:val="0"/>
              </w:rPr>
            </w:pPr>
          </w:p>
          <w:p w:rsidR="00D45893" w:rsidRPr="003D66E3" w:rsidRDefault="00D45893" w:rsidP="007F2F42">
            <w:pPr>
              <w:pStyle w:val="BodyText"/>
              <w:jc w:val="both"/>
              <w:rPr>
                <w:b w:val="0"/>
              </w:rPr>
            </w:pPr>
            <w:r w:rsidRPr="003D66E3">
              <w:rPr>
                <w:b w:val="0"/>
              </w:rPr>
              <w:t>If yes, please specify including whether the matter(s) were investigated, the conclusion reached and how the mat</w:t>
            </w:r>
            <w:r>
              <w:rPr>
                <w:b w:val="0"/>
              </w:rPr>
              <w:t>ter</w:t>
            </w:r>
            <w:r w:rsidRPr="003D66E3">
              <w:rPr>
                <w:b w:val="0"/>
              </w:rPr>
              <w:t xml:space="preserve"> was resolved.</w:t>
            </w: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tc>
      </w:tr>
      <w:tr w:rsidR="00D45893" w:rsidTr="007F2F42">
        <w:tc>
          <w:tcPr>
            <w:tcW w:w="9854" w:type="dxa"/>
          </w:tcPr>
          <w:p w:rsidR="00D45893" w:rsidRPr="003D66E3" w:rsidRDefault="00D45893" w:rsidP="007F2F42">
            <w:pPr>
              <w:pStyle w:val="BodyText"/>
              <w:rPr>
                <w:b w:val="0"/>
              </w:rPr>
            </w:pPr>
            <w:r w:rsidRPr="003D66E3">
              <w:rPr>
                <w:b w:val="0"/>
              </w:rPr>
              <w:t>Do you know of any reason why the applicant is unsuitable to work with children, young people or adults</w:t>
            </w:r>
            <w:r>
              <w:rPr>
                <w:b w:val="0"/>
              </w:rPr>
              <w:t xml:space="preserve"> at risk</w:t>
            </w:r>
            <w:r w:rsidRPr="003D66E3">
              <w:rPr>
                <w:b w:val="0"/>
              </w:rPr>
              <w:t xml:space="preserve">?                                                                                                       Yes /No </w:t>
            </w:r>
          </w:p>
        </w:tc>
      </w:tr>
      <w:tr w:rsidR="00D45893" w:rsidTr="007F2F42">
        <w:tc>
          <w:tcPr>
            <w:tcW w:w="9854" w:type="dxa"/>
          </w:tcPr>
          <w:p w:rsidR="00D45893" w:rsidRPr="003D66E3" w:rsidRDefault="00D45893" w:rsidP="007F2F42">
            <w:pPr>
              <w:pStyle w:val="BodyText"/>
              <w:jc w:val="both"/>
              <w:rPr>
                <w:b w:val="0"/>
              </w:rPr>
            </w:pPr>
          </w:p>
          <w:p w:rsidR="00D45893" w:rsidRPr="003D66E3" w:rsidRDefault="00D45893" w:rsidP="007F2F42">
            <w:pPr>
              <w:pStyle w:val="BodyText"/>
              <w:jc w:val="both"/>
              <w:rPr>
                <w:b w:val="0"/>
              </w:rPr>
            </w:pPr>
            <w:r w:rsidRPr="003D66E3">
              <w:rPr>
                <w:b w:val="0"/>
              </w:rPr>
              <w:t>If yes, please specify the reason</w:t>
            </w: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p w:rsidR="00D45893" w:rsidRPr="003D66E3" w:rsidRDefault="00D45893" w:rsidP="007F2F42">
            <w:pPr>
              <w:pStyle w:val="BodyText"/>
              <w:jc w:val="both"/>
              <w:rPr>
                <w:b w:val="0"/>
              </w:rPr>
            </w:pPr>
          </w:p>
        </w:tc>
      </w:tr>
    </w:tbl>
    <w:p w:rsidR="00D45893" w:rsidRDefault="00D45893" w:rsidP="00D45893">
      <w:pPr>
        <w:pStyle w:val="BodyText"/>
        <w:jc w:val="both"/>
      </w:pPr>
    </w:p>
    <w:p w:rsidR="00D45893" w:rsidRDefault="00D45893" w:rsidP="00D45893">
      <w:pPr>
        <w:pStyle w:val="BodyText"/>
        <w:jc w:val="both"/>
        <w:rPr>
          <w:b w:val="0"/>
        </w:rPr>
      </w:pPr>
      <w:r w:rsidRPr="00BA6F99">
        <w:t>If you are providing the reference in a professional capacity</w:t>
      </w:r>
      <w:r>
        <w:rPr>
          <w:b w:val="0"/>
        </w:rPr>
        <w:t xml:space="preserve">, Using the Job Profile and Person Specification as a guide, please provide factual information on the applicant’s suitability for the role. Please state how long you have known the applicant and in what capacity. </w:t>
      </w:r>
    </w:p>
    <w:p w:rsidR="00D45893" w:rsidRDefault="00D45893" w:rsidP="00D45893">
      <w:pPr>
        <w:pStyle w:val="BodyText"/>
        <w:jc w:val="both"/>
        <w:rPr>
          <w:b w:val="0"/>
        </w:rPr>
      </w:pPr>
    </w:p>
    <w:p w:rsidR="00D45893" w:rsidRDefault="00D45893" w:rsidP="00D45893">
      <w:pPr>
        <w:pStyle w:val="BodyText"/>
        <w:jc w:val="both"/>
        <w:rPr>
          <w:b w:val="0"/>
        </w:rPr>
      </w:pPr>
      <w:r w:rsidRPr="00BA6F99">
        <w:lastRenderedPageBreak/>
        <w:t>If you are providing the reference in a personal capacity</w:t>
      </w:r>
      <w:r>
        <w:rPr>
          <w:b w:val="0"/>
        </w:rPr>
        <w:t xml:space="preserve">, please use the space below to detail the skills, knowledge and experience, you have observed in the applicant relevant to the position applied for. Please state how long you have known the applicant and in what capacity. </w:t>
      </w:r>
    </w:p>
    <w:p w:rsidR="00D45893" w:rsidRDefault="00D45893" w:rsidP="00D45893">
      <w:pPr>
        <w:pStyle w:val="BodyText"/>
        <w:jc w:val="both"/>
        <w:rPr>
          <w:b w:val="0"/>
          <w:i/>
        </w:rPr>
      </w:pPr>
    </w:p>
    <w:p w:rsidR="00D45893" w:rsidRDefault="00D45893" w:rsidP="00D45893">
      <w:pPr>
        <w:pStyle w:val="BodyText"/>
        <w:jc w:val="both"/>
        <w:rPr>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5893" w:rsidTr="007F2F42">
        <w:tc>
          <w:tcPr>
            <w:tcW w:w="9854" w:type="dxa"/>
            <w:tcBorders>
              <w:top w:val="single" w:sz="4" w:space="0" w:color="auto"/>
              <w:left w:val="single" w:sz="4" w:space="0" w:color="auto"/>
              <w:bottom w:val="single" w:sz="4" w:space="0" w:color="auto"/>
              <w:right w:val="single" w:sz="4" w:space="0" w:color="auto"/>
            </w:tcBorders>
          </w:tcPr>
          <w:p w:rsidR="00D45893" w:rsidRDefault="00D45893" w:rsidP="007F2F42">
            <w:pPr>
              <w:pStyle w:val="BodyText"/>
              <w:jc w:val="both"/>
              <w:rPr>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both"/>
              <w:rPr>
                <w:b w:val="0"/>
                <w:i/>
              </w:rPr>
            </w:pPr>
          </w:p>
          <w:p w:rsidR="00D45893" w:rsidRDefault="00D45893" w:rsidP="007F2F42">
            <w:pPr>
              <w:pStyle w:val="BodyText"/>
              <w:jc w:val="right"/>
              <w:rPr>
                <w:i/>
              </w:rPr>
            </w:pPr>
            <w:r>
              <w:rPr>
                <w:b w:val="0"/>
                <w:i/>
              </w:rPr>
              <w:t>Continue on a separate sheet if necessary.</w:t>
            </w:r>
          </w:p>
        </w:tc>
      </w:tr>
    </w:tbl>
    <w:p w:rsidR="00D45893" w:rsidRDefault="00D45893" w:rsidP="00D45893">
      <w:pPr>
        <w:pStyle w:val="BodyText"/>
        <w:ind w:left="720" w:hanging="720"/>
        <w:jc w:val="both"/>
        <w:rPr>
          <w:i/>
        </w:rPr>
      </w:pPr>
    </w:p>
    <w:tbl>
      <w:tblPr>
        <w:tblW w:w="0" w:type="auto"/>
        <w:tblLook w:val="01E0" w:firstRow="1" w:lastRow="1" w:firstColumn="1" w:lastColumn="1" w:noHBand="0" w:noVBand="0"/>
      </w:tblPr>
      <w:tblGrid>
        <w:gridCol w:w="1599"/>
        <w:gridCol w:w="3395"/>
        <w:gridCol w:w="491"/>
        <w:gridCol w:w="4150"/>
      </w:tblGrid>
      <w:tr w:rsidR="00D45893" w:rsidTr="007F2F42">
        <w:trPr>
          <w:cantSplit/>
        </w:trPr>
        <w:tc>
          <w:tcPr>
            <w:tcW w:w="1608" w:type="dxa"/>
          </w:tcPr>
          <w:p w:rsidR="00D45893" w:rsidRDefault="00D45893" w:rsidP="007F2F42">
            <w:pPr>
              <w:pStyle w:val="BodyText"/>
              <w:spacing w:before="240"/>
            </w:pPr>
            <w:r>
              <w:rPr>
                <w:b w:val="0"/>
              </w:rPr>
              <w:t>Signature:</w:t>
            </w:r>
          </w:p>
        </w:tc>
        <w:tc>
          <w:tcPr>
            <w:tcW w:w="3500" w:type="dxa"/>
            <w:tcBorders>
              <w:top w:val="nil"/>
              <w:left w:val="nil"/>
              <w:bottom w:val="single" w:sz="4" w:space="0" w:color="auto"/>
              <w:right w:val="nil"/>
            </w:tcBorders>
          </w:tcPr>
          <w:p w:rsidR="00D45893" w:rsidRDefault="00D45893" w:rsidP="007F2F42">
            <w:pPr>
              <w:pStyle w:val="BodyText"/>
              <w:spacing w:before="240"/>
            </w:pPr>
          </w:p>
        </w:tc>
        <w:tc>
          <w:tcPr>
            <w:tcW w:w="500" w:type="dxa"/>
            <w:tcBorders>
              <w:top w:val="nil"/>
              <w:left w:val="nil"/>
              <w:bottom w:val="nil"/>
              <w:right w:val="single" w:sz="2" w:space="0" w:color="auto"/>
            </w:tcBorders>
          </w:tcPr>
          <w:p w:rsidR="00D45893" w:rsidRDefault="00D45893" w:rsidP="007F2F42">
            <w:pPr>
              <w:pStyle w:val="BodyText"/>
              <w:spacing w:before="240"/>
              <w:jc w:val="right"/>
            </w:pPr>
          </w:p>
        </w:tc>
        <w:tc>
          <w:tcPr>
            <w:tcW w:w="4246" w:type="dxa"/>
            <w:vMerge w:val="restart"/>
            <w:tcBorders>
              <w:top w:val="single" w:sz="2" w:space="0" w:color="auto"/>
              <w:left w:val="single" w:sz="2" w:space="0" w:color="auto"/>
              <w:bottom w:val="single" w:sz="2" w:space="0" w:color="auto"/>
              <w:right w:val="single" w:sz="2" w:space="0" w:color="auto"/>
            </w:tcBorders>
          </w:tcPr>
          <w:p w:rsidR="00D45893" w:rsidRDefault="00D45893" w:rsidP="007F2F42">
            <w:pPr>
              <w:pStyle w:val="BodyText"/>
              <w:rPr>
                <w:i/>
              </w:rPr>
            </w:pPr>
            <w:r>
              <w:rPr>
                <w:b w:val="0"/>
                <w:i/>
              </w:rPr>
              <w:t>Company Stamp:</w:t>
            </w:r>
          </w:p>
        </w:tc>
      </w:tr>
      <w:tr w:rsidR="00D45893" w:rsidTr="007F2F42">
        <w:trPr>
          <w:cantSplit/>
        </w:trPr>
        <w:tc>
          <w:tcPr>
            <w:tcW w:w="1608" w:type="dxa"/>
          </w:tcPr>
          <w:p w:rsidR="00D45893" w:rsidRDefault="00D45893" w:rsidP="007F2F42">
            <w:pPr>
              <w:pStyle w:val="BodyText"/>
              <w:spacing w:before="240"/>
            </w:pPr>
            <w:r>
              <w:rPr>
                <w:b w:val="0"/>
              </w:rPr>
              <w:t>PRINT NAME:</w:t>
            </w:r>
          </w:p>
        </w:tc>
        <w:tc>
          <w:tcPr>
            <w:tcW w:w="3500" w:type="dxa"/>
            <w:tcBorders>
              <w:top w:val="single" w:sz="4" w:space="0" w:color="auto"/>
              <w:left w:val="nil"/>
              <w:bottom w:val="single" w:sz="4" w:space="0" w:color="auto"/>
              <w:right w:val="nil"/>
            </w:tcBorders>
          </w:tcPr>
          <w:p w:rsidR="00D45893" w:rsidRDefault="00D45893" w:rsidP="007F2F42">
            <w:pPr>
              <w:pStyle w:val="BodyText"/>
              <w:spacing w:before="240"/>
            </w:pPr>
          </w:p>
        </w:tc>
        <w:tc>
          <w:tcPr>
            <w:tcW w:w="500" w:type="dxa"/>
            <w:tcBorders>
              <w:top w:val="nil"/>
              <w:left w:val="nil"/>
              <w:bottom w:val="nil"/>
              <w:right w:val="single" w:sz="2" w:space="0" w:color="auto"/>
            </w:tcBorders>
          </w:tcPr>
          <w:p w:rsidR="00D45893" w:rsidRDefault="00D45893" w:rsidP="007F2F42">
            <w:pPr>
              <w:pStyle w:val="BodyText"/>
              <w:spacing w:before="240"/>
              <w:jc w:val="right"/>
            </w:pPr>
          </w:p>
        </w:tc>
        <w:tc>
          <w:tcPr>
            <w:tcW w:w="0" w:type="auto"/>
            <w:vMerge/>
            <w:tcBorders>
              <w:top w:val="single" w:sz="2" w:space="0" w:color="auto"/>
              <w:left w:val="single" w:sz="2" w:space="0" w:color="auto"/>
              <w:bottom w:val="single" w:sz="2" w:space="0" w:color="auto"/>
              <w:right w:val="single" w:sz="2" w:space="0" w:color="auto"/>
            </w:tcBorders>
            <w:vAlign w:val="center"/>
          </w:tcPr>
          <w:p w:rsidR="00D45893" w:rsidRDefault="00D45893" w:rsidP="007F2F42">
            <w:pPr>
              <w:rPr>
                <w:rFonts w:ascii="Arial" w:hAnsi="Arial" w:cs="Arial"/>
                <w:bCs/>
                <w:i/>
                <w:lang w:val="en" w:eastAsia="en-US"/>
              </w:rPr>
            </w:pPr>
          </w:p>
        </w:tc>
      </w:tr>
      <w:tr w:rsidR="00D45893" w:rsidTr="007F2F42">
        <w:trPr>
          <w:cantSplit/>
        </w:trPr>
        <w:tc>
          <w:tcPr>
            <w:tcW w:w="1608" w:type="dxa"/>
          </w:tcPr>
          <w:p w:rsidR="00D45893" w:rsidRDefault="00D45893" w:rsidP="007F2F42">
            <w:pPr>
              <w:pStyle w:val="BodyText"/>
              <w:spacing w:before="240"/>
            </w:pPr>
            <w:r>
              <w:rPr>
                <w:b w:val="0"/>
              </w:rPr>
              <w:t>Job Title:</w:t>
            </w:r>
          </w:p>
        </w:tc>
        <w:tc>
          <w:tcPr>
            <w:tcW w:w="3500" w:type="dxa"/>
            <w:tcBorders>
              <w:top w:val="single" w:sz="4" w:space="0" w:color="auto"/>
              <w:left w:val="nil"/>
              <w:bottom w:val="single" w:sz="4" w:space="0" w:color="auto"/>
              <w:right w:val="nil"/>
            </w:tcBorders>
          </w:tcPr>
          <w:p w:rsidR="00D45893" w:rsidRDefault="00D45893" w:rsidP="007F2F42">
            <w:pPr>
              <w:pStyle w:val="BodyText"/>
              <w:spacing w:before="240"/>
            </w:pPr>
          </w:p>
        </w:tc>
        <w:tc>
          <w:tcPr>
            <w:tcW w:w="500" w:type="dxa"/>
            <w:tcBorders>
              <w:top w:val="nil"/>
              <w:left w:val="nil"/>
              <w:bottom w:val="nil"/>
              <w:right w:val="single" w:sz="2" w:space="0" w:color="auto"/>
            </w:tcBorders>
          </w:tcPr>
          <w:p w:rsidR="00D45893" w:rsidRDefault="00D45893" w:rsidP="007F2F42">
            <w:pPr>
              <w:pStyle w:val="BodyText"/>
              <w:spacing w:before="240"/>
              <w:jc w:val="right"/>
            </w:pPr>
          </w:p>
        </w:tc>
        <w:tc>
          <w:tcPr>
            <w:tcW w:w="0" w:type="auto"/>
            <w:vMerge/>
            <w:tcBorders>
              <w:top w:val="single" w:sz="2" w:space="0" w:color="auto"/>
              <w:left w:val="single" w:sz="2" w:space="0" w:color="auto"/>
              <w:bottom w:val="single" w:sz="2" w:space="0" w:color="auto"/>
              <w:right w:val="single" w:sz="2" w:space="0" w:color="auto"/>
            </w:tcBorders>
            <w:vAlign w:val="center"/>
          </w:tcPr>
          <w:p w:rsidR="00D45893" w:rsidRDefault="00D45893" w:rsidP="007F2F42">
            <w:pPr>
              <w:rPr>
                <w:rFonts w:ascii="Arial" w:hAnsi="Arial" w:cs="Arial"/>
                <w:bCs/>
                <w:i/>
                <w:lang w:val="en" w:eastAsia="en-US"/>
              </w:rPr>
            </w:pPr>
          </w:p>
        </w:tc>
      </w:tr>
      <w:tr w:rsidR="00D45893" w:rsidTr="007F2F42">
        <w:trPr>
          <w:cantSplit/>
        </w:trPr>
        <w:tc>
          <w:tcPr>
            <w:tcW w:w="1608" w:type="dxa"/>
          </w:tcPr>
          <w:p w:rsidR="00D45893" w:rsidRDefault="00D45893" w:rsidP="007F2F42">
            <w:pPr>
              <w:pStyle w:val="BodyText"/>
              <w:spacing w:before="240"/>
            </w:pPr>
            <w:r>
              <w:rPr>
                <w:b w:val="0"/>
              </w:rPr>
              <w:t>Date:</w:t>
            </w:r>
          </w:p>
        </w:tc>
        <w:tc>
          <w:tcPr>
            <w:tcW w:w="3500" w:type="dxa"/>
            <w:tcBorders>
              <w:top w:val="single" w:sz="4" w:space="0" w:color="auto"/>
              <w:left w:val="nil"/>
              <w:bottom w:val="single" w:sz="4" w:space="0" w:color="auto"/>
              <w:right w:val="nil"/>
            </w:tcBorders>
          </w:tcPr>
          <w:p w:rsidR="00D45893" w:rsidRDefault="00D45893" w:rsidP="007F2F42">
            <w:pPr>
              <w:pStyle w:val="BodyText"/>
              <w:spacing w:before="240"/>
            </w:pPr>
          </w:p>
        </w:tc>
        <w:tc>
          <w:tcPr>
            <w:tcW w:w="500" w:type="dxa"/>
            <w:tcBorders>
              <w:top w:val="nil"/>
              <w:left w:val="nil"/>
              <w:bottom w:val="nil"/>
              <w:right w:val="single" w:sz="2" w:space="0" w:color="auto"/>
            </w:tcBorders>
          </w:tcPr>
          <w:p w:rsidR="00D45893" w:rsidRDefault="00D45893" w:rsidP="007F2F42">
            <w:pPr>
              <w:pStyle w:val="BodyText"/>
              <w:spacing w:before="240"/>
              <w:jc w:val="right"/>
            </w:pPr>
          </w:p>
        </w:tc>
        <w:tc>
          <w:tcPr>
            <w:tcW w:w="0" w:type="auto"/>
            <w:vMerge/>
            <w:tcBorders>
              <w:top w:val="single" w:sz="2" w:space="0" w:color="auto"/>
              <w:left w:val="single" w:sz="2" w:space="0" w:color="auto"/>
              <w:bottom w:val="single" w:sz="2" w:space="0" w:color="auto"/>
              <w:right w:val="single" w:sz="2" w:space="0" w:color="auto"/>
            </w:tcBorders>
            <w:vAlign w:val="center"/>
          </w:tcPr>
          <w:p w:rsidR="00D45893" w:rsidRDefault="00D45893" w:rsidP="007F2F42">
            <w:pPr>
              <w:rPr>
                <w:rFonts w:ascii="Arial" w:hAnsi="Arial" w:cs="Arial"/>
                <w:bCs/>
                <w:i/>
                <w:lang w:val="en" w:eastAsia="en-US"/>
              </w:rPr>
            </w:pPr>
          </w:p>
        </w:tc>
      </w:tr>
      <w:tr w:rsidR="00D45893" w:rsidTr="007F2F42">
        <w:trPr>
          <w:cantSplit/>
        </w:trPr>
        <w:tc>
          <w:tcPr>
            <w:tcW w:w="1608" w:type="dxa"/>
          </w:tcPr>
          <w:p w:rsidR="00D45893" w:rsidRDefault="00D45893" w:rsidP="007F2F42">
            <w:pPr>
              <w:pStyle w:val="BodyText"/>
            </w:pPr>
          </w:p>
        </w:tc>
        <w:tc>
          <w:tcPr>
            <w:tcW w:w="3500" w:type="dxa"/>
            <w:tcBorders>
              <w:top w:val="single" w:sz="4" w:space="0" w:color="auto"/>
              <w:left w:val="nil"/>
              <w:bottom w:val="nil"/>
              <w:right w:val="nil"/>
            </w:tcBorders>
          </w:tcPr>
          <w:p w:rsidR="00D45893" w:rsidRDefault="00D45893" w:rsidP="007F2F42">
            <w:pPr>
              <w:pStyle w:val="BodyText"/>
            </w:pPr>
          </w:p>
        </w:tc>
        <w:tc>
          <w:tcPr>
            <w:tcW w:w="500" w:type="dxa"/>
            <w:tcBorders>
              <w:top w:val="nil"/>
              <w:left w:val="nil"/>
              <w:bottom w:val="nil"/>
              <w:right w:val="single" w:sz="2" w:space="0" w:color="auto"/>
            </w:tcBorders>
          </w:tcPr>
          <w:p w:rsidR="00D45893" w:rsidRDefault="00D45893" w:rsidP="007F2F42">
            <w:pPr>
              <w:pStyle w:val="BodyText"/>
              <w:jc w:val="right"/>
            </w:pPr>
          </w:p>
        </w:tc>
        <w:tc>
          <w:tcPr>
            <w:tcW w:w="0" w:type="auto"/>
            <w:vMerge/>
            <w:tcBorders>
              <w:top w:val="single" w:sz="2" w:space="0" w:color="auto"/>
              <w:left w:val="single" w:sz="2" w:space="0" w:color="auto"/>
              <w:bottom w:val="single" w:sz="2" w:space="0" w:color="auto"/>
              <w:right w:val="single" w:sz="2" w:space="0" w:color="auto"/>
            </w:tcBorders>
            <w:vAlign w:val="center"/>
          </w:tcPr>
          <w:p w:rsidR="00D45893" w:rsidRDefault="00D45893" w:rsidP="007F2F42">
            <w:pPr>
              <w:rPr>
                <w:rFonts w:ascii="Arial" w:hAnsi="Arial" w:cs="Arial"/>
                <w:bCs/>
                <w:i/>
                <w:lang w:val="en" w:eastAsia="en-US"/>
              </w:rPr>
            </w:pPr>
          </w:p>
        </w:tc>
      </w:tr>
    </w:tbl>
    <w:p w:rsidR="00D45893" w:rsidRDefault="00D45893" w:rsidP="00D45893">
      <w:pPr>
        <w:rPr>
          <w:rFonts w:ascii="Trebuchet MS" w:hAnsi="Trebuchet MS" w:cs="Arial"/>
          <w:bCs/>
          <w:sz w:val="2"/>
          <w:szCs w:val="2"/>
          <w:lang w:val="en"/>
        </w:rPr>
        <w:sectPr w:rsidR="00D45893">
          <w:headerReference w:type="default" r:id="rId5"/>
          <w:footerReference w:type="default" r:id="rId6"/>
          <w:pgSz w:w="11906" w:h="16838"/>
          <w:pgMar w:top="1134" w:right="1134" w:bottom="1134" w:left="1134" w:header="720" w:footer="720" w:gutter="0"/>
          <w:cols w:space="720"/>
        </w:sectPr>
      </w:pPr>
    </w:p>
    <w:p w:rsidR="009B146D" w:rsidRDefault="009B146D"/>
    <w:sectPr w:rsidR="009B1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HCNE I+ Myriad MM">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6" w:type="dxa"/>
      <w:tblInd w:w="-459" w:type="dxa"/>
      <w:tblLayout w:type="fixed"/>
      <w:tblLook w:val="0000" w:firstRow="0" w:lastRow="0" w:firstColumn="0" w:lastColumn="0" w:noHBand="0" w:noVBand="0"/>
    </w:tblPr>
    <w:tblGrid>
      <w:gridCol w:w="3272"/>
      <w:gridCol w:w="3926"/>
      <w:gridCol w:w="2748"/>
    </w:tblGrid>
    <w:tr w:rsidR="00F37E62" w:rsidRPr="00005498" w:rsidTr="00B51BD3">
      <w:tblPrEx>
        <w:tblCellMar>
          <w:top w:w="0" w:type="dxa"/>
          <w:bottom w:w="0" w:type="dxa"/>
        </w:tblCellMar>
      </w:tblPrEx>
      <w:trPr>
        <w:cantSplit/>
        <w:trHeight w:val="553"/>
      </w:trPr>
      <w:tc>
        <w:tcPr>
          <w:tcW w:w="3272" w:type="dxa"/>
          <w:tcBorders>
            <w:top w:val="nil"/>
            <w:left w:val="nil"/>
            <w:bottom w:val="nil"/>
            <w:right w:val="nil"/>
          </w:tcBorders>
        </w:tcPr>
        <w:p w:rsidR="00F37E62" w:rsidRPr="00C51895" w:rsidRDefault="00D45893" w:rsidP="00B51BD3">
          <w:pPr>
            <w:pStyle w:val="Footer"/>
            <w:ind w:right="360"/>
            <w:rPr>
              <w:rFonts w:ascii="Arial" w:hAnsi="Arial" w:cs="Arial"/>
              <w:b/>
              <w:sz w:val="20"/>
              <w:szCs w:val="20"/>
            </w:rPr>
          </w:pPr>
          <w:r w:rsidRPr="00C51895">
            <w:rPr>
              <w:rFonts w:ascii="Arial" w:hAnsi="Arial" w:cs="Arial"/>
              <w:b/>
              <w:sz w:val="20"/>
              <w:szCs w:val="20"/>
            </w:rPr>
            <w:t>Reference Guidance</w:t>
          </w:r>
        </w:p>
        <w:p w:rsidR="00F37E62" w:rsidRPr="00C51895" w:rsidRDefault="00D45893" w:rsidP="00B51BD3">
          <w:pPr>
            <w:pStyle w:val="Footer"/>
            <w:rPr>
              <w:rFonts w:ascii="Arial" w:hAnsi="Arial" w:cs="Arial"/>
              <w:b/>
              <w:sz w:val="20"/>
              <w:szCs w:val="20"/>
            </w:rPr>
          </w:pPr>
          <w:r w:rsidRPr="00C51895">
            <w:rPr>
              <w:rFonts w:ascii="Arial" w:hAnsi="Arial" w:cs="Arial"/>
              <w:b/>
              <w:sz w:val="20"/>
              <w:szCs w:val="20"/>
            </w:rPr>
            <w:t>February 2008</w:t>
          </w:r>
        </w:p>
        <w:p w:rsidR="00F37E62" w:rsidRPr="00C51895" w:rsidRDefault="00D45893" w:rsidP="00B51BD3">
          <w:pPr>
            <w:pStyle w:val="Footer"/>
            <w:rPr>
              <w:rFonts w:ascii="Arial" w:hAnsi="Arial" w:cs="Arial"/>
              <w:b/>
              <w:sz w:val="20"/>
              <w:szCs w:val="20"/>
            </w:rPr>
          </w:pPr>
          <w:r w:rsidRPr="00C51895">
            <w:rPr>
              <w:rFonts w:ascii="Arial" w:hAnsi="Arial" w:cs="Arial"/>
              <w:b/>
              <w:sz w:val="20"/>
              <w:szCs w:val="20"/>
            </w:rPr>
            <w:t xml:space="preserve">Reviewed </w:t>
          </w:r>
          <w:r>
            <w:rPr>
              <w:rFonts w:ascii="Arial" w:hAnsi="Arial" w:cs="Arial"/>
              <w:b/>
              <w:sz w:val="20"/>
              <w:szCs w:val="20"/>
            </w:rPr>
            <w:t>February 2016</w:t>
          </w:r>
        </w:p>
        <w:p w:rsidR="00F37E62" w:rsidRPr="00C51895" w:rsidRDefault="00D45893" w:rsidP="00B51BD3">
          <w:pPr>
            <w:pStyle w:val="Footer"/>
            <w:rPr>
              <w:rFonts w:ascii="Arial" w:hAnsi="Arial" w:cs="Arial"/>
              <w:b/>
              <w:sz w:val="20"/>
              <w:szCs w:val="20"/>
            </w:rPr>
          </w:pPr>
        </w:p>
      </w:tc>
      <w:tc>
        <w:tcPr>
          <w:tcW w:w="3926" w:type="dxa"/>
          <w:tcBorders>
            <w:top w:val="nil"/>
            <w:left w:val="nil"/>
            <w:bottom w:val="nil"/>
            <w:right w:val="nil"/>
          </w:tcBorders>
        </w:tcPr>
        <w:p w:rsidR="00F37E62" w:rsidRPr="00C51895" w:rsidRDefault="00D45893" w:rsidP="00B51BD3">
          <w:pPr>
            <w:pStyle w:val="Footer"/>
            <w:jc w:val="center"/>
            <w:rPr>
              <w:rFonts w:ascii="Arial" w:hAnsi="Arial" w:cs="Arial"/>
              <w:b/>
              <w:sz w:val="20"/>
              <w:szCs w:val="20"/>
            </w:rPr>
          </w:pPr>
          <w:r w:rsidRPr="00C51895">
            <w:rPr>
              <w:rFonts w:ascii="Arial" w:hAnsi="Arial" w:cs="Arial"/>
              <w:noProof/>
              <w:sz w:val="20"/>
              <w:szCs w:val="20"/>
            </w:rPr>
            <w:drawing>
              <wp:inline distT="0" distB="0" distL="0" distR="0">
                <wp:extent cx="2514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tc>
      <w:tc>
        <w:tcPr>
          <w:tcW w:w="2748" w:type="dxa"/>
          <w:tcBorders>
            <w:top w:val="nil"/>
            <w:left w:val="nil"/>
            <w:bottom w:val="nil"/>
            <w:right w:val="nil"/>
          </w:tcBorders>
        </w:tcPr>
        <w:p w:rsidR="00F37E62" w:rsidRPr="00C51895" w:rsidRDefault="00D45893" w:rsidP="00B51BD3">
          <w:pPr>
            <w:pStyle w:val="Footer"/>
            <w:jc w:val="right"/>
            <w:rPr>
              <w:rFonts w:ascii="Arial" w:hAnsi="Arial" w:cs="Arial"/>
              <w:b/>
              <w:sz w:val="20"/>
              <w:szCs w:val="20"/>
            </w:rPr>
          </w:pPr>
          <w:r w:rsidRPr="00C51895">
            <w:rPr>
              <w:rFonts w:ascii="Arial" w:hAnsi="Arial" w:cs="Arial"/>
              <w:b/>
              <w:sz w:val="20"/>
              <w:szCs w:val="20"/>
            </w:rPr>
            <w:t>People Management &amp; Performance</w:t>
          </w:r>
        </w:p>
      </w:tc>
    </w:tr>
  </w:tbl>
  <w:p w:rsidR="00F37E62" w:rsidRDefault="00D45893">
    <w:pPr>
      <w:pStyle w:val="Footer"/>
      <w:ind w:left="-1260"/>
      <w:jc w:val="center"/>
      <w:rPr>
        <w:rFonts w:ascii="FHCNE I+ Myriad MM" w:hAnsi="FHCNE I+ Myriad MM" w:cs="FHCNE I+ Myriad MM"/>
        <w:b/>
        <w:color w:val="0053A4"/>
        <w:sz w:val="18"/>
        <w:szCs w:val="18"/>
      </w:rPr>
    </w:pPr>
  </w:p>
  <w:p w:rsidR="00F37E62" w:rsidRDefault="00D45893">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62" w:rsidRPr="00061E9C" w:rsidRDefault="00D45893">
    <w:pPr>
      <w:pStyle w:val="Header"/>
      <w:jc w:val="center"/>
      <w:rPr>
        <w:rFonts w:ascii="Arial" w:hAnsi="Arial" w:cs="Arial"/>
        <w:sz w:val="20"/>
        <w:szCs w:val="20"/>
      </w:rPr>
    </w:pPr>
    <w:r w:rsidRPr="00061E9C">
      <w:rPr>
        <w:rFonts w:ascii="Arial" w:hAnsi="Arial" w:cs="Arial"/>
        <w:sz w:val="20"/>
        <w:szCs w:val="20"/>
      </w:rPr>
      <w:fldChar w:fldCharType="begin"/>
    </w:r>
    <w:r w:rsidRPr="00061E9C">
      <w:rPr>
        <w:rFonts w:ascii="Arial" w:hAnsi="Arial" w:cs="Arial"/>
        <w:sz w:val="20"/>
        <w:szCs w:val="20"/>
      </w:rPr>
      <w:instrText xml:space="preserve"> PAGE   \* MERGEFORMAT </w:instrText>
    </w:r>
    <w:r w:rsidRPr="00061E9C">
      <w:rPr>
        <w:rFonts w:ascii="Arial" w:hAnsi="Arial" w:cs="Arial"/>
        <w:sz w:val="20"/>
        <w:szCs w:val="20"/>
      </w:rPr>
      <w:fldChar w:fldCharType="separate"/>
    </w:r>
    <w:r>
      <w:rPr>
        <w:rFonts w:ascii="Arial" w:hAnsi="Arial" w:cs="Arial"/>
        <w:noProof/>
        <w:sz w:val="20"/>
        <w:szCs w:val="20"/>
      </w:rPr>
      <w:t>1</w:t>
    </w:r>
    <w:r w:rsidRPr="00061E9C">
      <w:rPr>
        <w:rFonts w:ascii="Arial" w:hAnsi="Arial" w:cs="Arial"/>
        <w:sz w:val="20"/>
        <w:szCs w:val="20"/>
      </w:rPr>
      <w:fldChar w:fldCharType="end"/>
    </w:r>
  </w:p>
  <w:p w:rsidR="00F37E62" w:rsidRDefault="00D45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93"/>
    <w:rsid w:val="007A5A38"/>
    <w:rsid w:val="009B146D"/>
    <w:rsid w:val="00C417A4"/>
    <w:rsid w:val="00D4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0A35D-3850-4831-8394-39516918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5893"/>
    <w:rPr>
      <w:rFonts w:ascii="Arial" w:hAnsi="Arial" w:cs="Arial"/>
      <w:b/>
      <w:bCs/>
      <w:lang w:val="en" w:eastAsia="en-US"/>
    </w:rPr>
  </w:style>
  <w:style w:type="character" w:customStyle="1" w:styleId="BodyTextChar">
    <w:name w:val="Body Text Char"/>
    <w:basedOn w:val="DefaultParagraphFont"/>
    <w:link w:val="BodyText"/>
    <w:uiPriority w:val="99"/>
    <w:rsid w:val="00D45893"/>
    <w:rPr>
      <w:rFonts w:ascii="Arial" w:eastAsia="Times New Roman" w:hAnsi="Arial" w:cs="Arial"/>
      <w:b/>
      <w:bCs/>
      <w:sz w:val="24"/>
      <w:szCs w:val="24"/>
      <w:lang w:val="en"/>
    </w:rPr>
  </w:style>
  <w:style w:type="paragraph" w:styleId="Header">
    <w:name w:val="header"/>
    <w:basedOn w:val="Normal"/>
    <w:link w:val="HeaderChar"/>
    <w:uiPriority w:val="99"/>
    <w:rsid w:val="00D45893"/>
    <w:pPr>
      <w:tabs>
        <w:tab w:val="center" w:pos="4153"/>
        <w:tab w:val="right" w:pos="8306"/>
      </w:tabs>
    </w:pPr>
  </w:style>
  <w:style w:type="character" w:customStyle="1" w:styleId="HeaderChar">
    <w:name w:val="Header Char"/>
    <w:basedOn w:val="DefaultParagraphFont"/>
    <w:link w:val="Header"/>
    <w:uiPriority w:val="99"/>
    <w:rsid w:val="00D45893"/>
    <w:rPr>
      <w:rFonts w:ascii="Times New Roman" w:eastAsia="Times New Roman" w:hAnsi="Times New Roman" w:cs="Times New Roman"/>
      <w:sz w:val="24"/>
      <w:szCs w:val="24"/>
      <w:lang w:eastAsia="en-GB"/>
    </w:rPr>
  </w:style>
  <w:style w:type="paragraph" w:styleId="Footer">
    <w:name w:val="footer"/>
    <w:basedOn w:val="Normal"/>
    <w:link w:val="FooterChar"/>
    <w:rsid w:val="00D45893"/>
    <w:pPr>
      <w:tabs>
        <w:tab w:val="center" w:pos="4153"/>
        <w:tab w:val="right" w:pos="8306"/>
      </w:tabs>
    </w:pPr>
  </w:style>
  <w:style w:type="character" w:customStyle="1" w:styleId="FooterChar">
    <w:name w:val="Footer Char"/>
    <w:basedOn w:val="DefaultParagraphFont"/>
    <w:link w:val="Footer"/>
    <w:rsid w:val="00D458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1</cp:revision>
  <dcterms:created xsi:type="dcterms:W3CDTF">2016-07-13T10:16:00Z</dcterms:created>
  <dcterms:modified xsi:type="dcterms:W3CDTF">2016-07-13T10:18:00Z</dcterms:modified>
</cp:coreProperties>
</file>