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92A3" w14:textId="77777777" w:rsidR="00E92220" w:rsidRDefault="00E92220">
      <w:pPr>
        <w:rPr>
          <w:rFonts w:ascii="Calibri" w:hAnsi="Calibri" w:cs="Calibri"/>
        </w:rPr>
      </w:pPr>
      <w:r>
        <w:rPr>
          <w:noProof/>
        </w:rPr>
        <w:drawing>
          <wp:anchor distT="0" distB="0" distL="114300" distR="114300" simplePos="0" relativeHeight="251799552" behindDoc="1" locked="0" layoutInCell="1" allowOverlap="1" wp14:anchorId="33B6B3EF" wp14:editId="0321A3CE">
            <wp:simplePos x="0" y="0"/>
            <wp:positionH relativeFrom="margin">
              <wp:posOffset>118521</wp:posOffset>
            </wp:positionH>
            <wp:positionV relativeFrom="paragraph">
              <wp:posOffset>486</wp:posOffset>
            </wp:positionV>
            <wp:extent cx="6177280" cy="9334649"/>
            <wp:effectExtent l="0" t="0" r="0" b="0"/>
            <wp:wrapTight wrapText="bothSides">
              <wp:wrapPolygon edited="0">
                <wp:start x="0" y="0"/>
                <wp:lineTo x="0" y="21556"/>
                <wp:lineTo x="21516" y="2155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60" t="22178" r="37164" b="13925"/>
                    <a:stretch/>
                  </pic:blipFill>
                  <pic:spPr bwMode="auto">
                    <a:xfrm>
                      <a:off x="0" y="0"/>
                      <a:ext cx="6177280" cy="9334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br w:type="page"/>
      </w:r>
    </w:p>
    <w:p w14:paraId="56542751" w14:textId="7C87CE6E" w:rsidR="009D65FA" w:rsidRPr="00C6508D" w:rsidRDefault="00E92220" w:rsidP="0080541B">
      <w:pPr>
        <w:jc w:val="both"/>
        <w:rPr>
          <w:rFonts w:ascii="Calibri" w:hAnsi="Calibri" w:cs="Calibri"/>
        </w:rPr>
      </w:pPr>
      <w:r>
        <w:rPr>
          <w:rFonts w:ascii="Calibri" w:hAnsi="Calibri" w:cs="Calibri"/>
        </w:rPr>
        <w:lastRenderedPageBreak/>
        <w:t>T</w:t>
      </w:r>
      <w:r w:rsidR="009D65FA" w:rsidRPr="00C6508D">
        <w:rPr>
          <w:rFonts w:ascii="Calibri" w:hAnsi="Calibri" w:cs="Calibri"/>
        </w:rPr>
        <w:t>he</w:t>
      </w:r>
      <w:r w:rsidR="0080541B">
        <w:rPr>
          <w:rFonts w:ascii="Calibri" w:hAnsi="Calibri" w:cs="Calibri"/>
        </w:rPr>
        <w:t xml:space="preserve"> I</w:t>
      </w:r>
      <w:r w:rsidR="009D65FA" w:rsidRPr="00C6508D">
        <w:rPr>
          <w:rFonts w:ascii="Calibri" w:hAnsi="Calibri" w:cs="Calibri"/>
        </w:rPr>
        <w:t xml:space="preserve">ndividual Stress Assessment is a management tool </w:t>
      </w:r>
      <w:proofErr w:type="gramStart"/>
      <w:r w:rsidR="009D65FA" w:rsidRPr="00C6508D">
        <w:rPr>
          <w:rFonts w:ascii="Calibri" w:hAnsi="Calibri" w:cs="Calibri"/>
        </w:rPr>
        <w:t xml:space="preserve">in order </w:t>
      </w:r>
      <w:r w:rsidR="00ED51BB">
        <w:rPr>
          <w:rFonts w:ascii="Calibri" w:hAnsi="Calibri" w:cs="Calibri"/>
        </w:rPr>
        <w:t>to</w:t>
      </w:r>
      <w:proofErr w:type="gramEnd"/>
      <w:r w:rsidR="00ED51BB">
        <w:rPr>
          <w:rFonts w:ascii="Calibri" w:hAnsi="Calibri" w:cs="Calibri"/>
        </w:rPr>
        <w:t xml:space="preserve"> </w:t>
      </w:r>
      <w:r w:rsidR="00753529">
        <w:rPr>
          <w:rFonts w:ascii="Calibri" w:hAnsi="Calibri" w:cs="Calibri"/>
        </w:rPr>
        <w:t xml:space="preserve">recognise stress triggers </w:t>
      </w:r>
      <w:r w:rsidR="00CB512A">
        <w:rPr>
          <w:rFonts w:ascii="Calibri" w:hAnsi="Calibri" w:cs="Calibri"/>
        </w:rPr>
        <w:t>and</w:t>
      </w:r>
      <w:r w:rsidR="00CB512A" w:rsidRPr="00C6508D">
        <w:rPr>
          <w:rFonts w:ascii="Calibri" w:hAnsi="Calibri" w:cs="Calibri"/>
        </w:rPr>
        <w:t xml:space="preserve"> </w:t>
      </w:r>
      <w:r w:rsidR="009D65FA" w:rsidRPr="00C6508D">
        <w:rPr>
          <w:rFonts w:ascii="Calibri" w:hAnsi="Calibri" w:cs="Calibri"/>
        </w:rPr>
        <w:t>help support employees in the workplace.</w:t>
      </w:r>
    </w:p>
    <w:p w14:paraId="75753FCA" w14:textId="77777777" w:rsidR="00773570" w:rsidRPr="00C6508D" w:rsidRDefault="00773570" w:rsidP="009D65FA">
      <w:pPr>
        <w:jc w:val="both"/>
        <w:rPr>
          <w:rFonts w:ascii="Calibri" w:hAnsi="Calibri" w:cs="Calibri"/>
        </w:rPr>
      </w:pPr>
    </w:p>
    <w:p w14:paraId="2E1D21C5" w14:textId="77777777" w:rsidR="00C6508D" w:rsidRPr="00C6508D" w:rsidRDefault="00C6508D" w:rsidP="00C6508D">
      <w:pPr>
        <w:spacing w:line="276" w:lineRule="auto"/>
        <w:jc w:val="both"/>
        <w:rPr>
          <w:rFonts w:asciiTheme="minorHAnsi" w:hAnsiTheme="minorHAnsi" w:cstheme="minorHAnsi"/>
        </w:rPr>
      </w:pPr>
      <w:r w:rsidRPr="00C6508D">
        <w:rPr>
          <w:rFonts w:asciiTheme="minorHAnsi" w:hAnsiTheme="minorHAnsi" w:cstheme="minorHAnsi"/>
        </w:rPr>
        <w:t xml:space="preserve">This document covers the 6 key areas based on the Health &amp; Safety Executive’s </w:t>
      </w:r>
      <w:r w:rsidR="00D659BF">
        <w:rPr>
          <w:rFonts w:asciiTheme="minorHAnsi" w:hAnsiTheme="minorHAnsi" w:cstheme="minorHAnsi"/>
        </w:rPr>
        <w:t xml:space="preserve">(HSE) </w:t>
      </w:r>
      <w:r w:rsidRPr="00C6508D">
        <w:rPr>
          <w:rFonts w:asciiTheme="minorHAnsi" w:hAnsiTheme="minorHAnsi" w:cstheme="minorHAnsi"/>
        </w:rPr>
        <w:t>Management Standards for work-related stress.  S</w:t>
      </w:r>
      <w:r w:rsidRPr="00C6508D">
        <w:rPr>
          <w:rStyle w:val="A3"/>
          <w:rFonts w:asciiTheme="minorHAnsi" w:hAnsiTheme="minorHAnsi" w:cstheme="minorHAnsi"/>
          <w:color w:val="auto"/>
        </w:rPr>
        <w:t xml:space="preserve">tress is the adverse reaction people have to excessive pressures or other types of demands placed upon them. </w:t>
      </w:r>
      <w:r w:rsidRPr="00C6508D">
        <w:rPr>
          <w:rFonts w:asciiTheme="minorHAnsi" w:hAnsiTheme="minorHAnsi" w:cstheme="minorHAnsi"/>
        </w:rPr>
        <w:t xml:space="preserve">To enable managers to manage employees in a way to minimise work-related stress, these areas need to be looked at </w:t>
      </w:r>
      <w:proofErr w:type="gramStart"/>
      <w:r w:rsidRPr="00C6508D">
        <w:rPr>
          <w:rFonts w:asciiTheme="minorHAnsi" w:hAnsiTheme="minorHAnsi" w:cstheme="minorHAnsi"/>
        </w:rPr>
        <w:t>in order to</w:t>
      </w:r>
      <w:proofErr w:type="gramEnd"/>
      <w:r w:rsidRPr="00C6508D">
        <w:rPr>
          <w:rFonts w:asciiTheme="minorHAnsi" w:hAnsiTheme="minorHAnsi" w:cstheme="minorHAnsi"/>
        </w:rPr>
        <w:t xml:space="preserve"> create a good working environment for all employees.  </w:t>
      </w:r>
    </w:p>
    <w:p w14:paraId="2EA53FEF" w14:textId="77777777" w:rsidR="00C6508D" w:rsidRPr="00C6508D" w:rsidRDefault="00C6508D" w:rsidP="00C6508D">
      <w:pPr>
        <w:spacing w:line="276" w:lineRule="auto"/>
        <w:jc w:val="both"/>
        <w:rPr>
          <w:rFonts w:asciiTheme="minorHAnsi" w:hAnsiTheme="minorHAnsi" w:cstheme="minorHAnsi"/>
        </w:rPr>
      </w:pPr>
    </w:p>
    <w:p w14:paraId="1492849A" w14:textId="77777777" w:rsidR="00C6508D" w:rsidRPr="00C6508D" w:rsidRDefault="00C6508D" w:rsidP="00C6508D">
      <w:pPr>
        <w:spacing w:line="276" w:lineRule="auto"/>
        <w:jc w:val="both"/>
        <w:rPr>
          <w:rFonts w:ascii="Calibri" w:hAnsi="Calibri" w:cs="Calibri"/>
        </w:rPr>
      </w:pPr>
      <w:r w:rsidRPr="00C6508D">
        <w:rPr>
          <w:rFonts w:ascii="Calibri" w:hAnsi="Calibri" w:cs="Calibri"/>
        </w:rPr>
        <w:t xml:space="preserve">The assessment can be used to discuss any areas that employees </w:t>
      </w:r>
      <w:r w:rsidR="009B088F">
        <w:rPr>
          <w:rFonts w:ascii="Calibri" w:hAnsi="Calibri" w:cs="Calibri"/>
        </w:rPr>
        <w:t>feel</w:t>
      </w:r>
      <w:r w:rsidRPr="00C6508D">
        <w:rPr>
          <w:rFonts w:ascii="Calibri" w:hAnsi="Calibri" w:cs="Calibri"/>
        </w:rPr>
        <w:t xml:space="preserve"> are affecting them inside work</w:t>
      </w:r>
      <w:r w:rsidR="009B088F">
        <w:rPr>
          <w:rFonts w:ascii="Calibri" w:hAnsi="Calibri" w:cs="Calibri"/>
        </w:rPr>
        <w:t xml:space="preserve"> however it</w:t>
      </w:r>
      <w:r w:rsidRPr="00C6508D">
        <w:rPr>
          <w:rFonts w:ascii="Calibri" w:hAnsi="Calibri" w:cs="Calibri"/>
        </w:rPr>
        <w:t xml:space="preserve"> can also bring in external factors as necessary which may ultimately start impacting on their role.</w:t>
      </w:r>
    </w:p>
    <w:p w14:paraId="53F5B414" w14:textId="77777777" w:rsidR="00C6508D" w:rsidRPr="00C6508D" w:rsidRDefault="00C6508D" w:rsidP="00C6508D">
      <w:pPr>
        <w:spacing w:line="276" w:lineRule="auto"/>
        <w:jc w:val="both"/>
        <w:rPr>
          <w:rFonts w:asciiTheme="minorHAnsi" w:hAnsiTheme="minorHAnsi" w:cstheme="minorHAnsi"/>
        </w:rPr>
      </w:pPr>
    </w:p>
    <w:p w14:paraId="140A3C95" w14:textId="0F83770B" w:rsidR="00C6508D" w:rsidRPr="00C6508D" w:rsidRDefault="00C6508D" w:rsidP="00C6508D">
      <w:pPr>
        <w:autoSpaceDE w:val="0"/>
        <w:autoSpaceDN w:val="0"/>
        <w:adjustRightInd w:val="0"/>
        <w:spacing w:line="276" w:lineRule="auto"/>
        <w:jc w:val="both"/>
        <w:rPr>
          <w:rFonts w:asciiTheme="minorHAnsi" w:hAnsiTheme="minorHAnsi" w:cstheme="minorHAnsi"/>
        </w:rPr>
      </w:pPr>
      <w:r w:rsidRPr="00C6508D">
        <w:rPr>
          <w:rFonts w:asciiTheme="minorHAnsi" w:hAnsiTheme="minorHAnsi" w:cstheme="minorHAnsi"/>
        </w:rPr>
        <w:t xml:space="preserve">This is a </w:t>
      </w:r>
      <w:r w:rsidRPr="00C6508D">
        <w:rPr>
          <w:rFonts w:asciiTheme="minorHAnsi" w:hAnsiTheme="minorHAnsi" w:cstheme="minorHAnsi"/>
          <w:b/>
        </w:rPr>
        <w:t>proactive</w:t>
      </w:r>
      <w:r w:rsidRPr="00C6508D">
        <w:rPr>
          <w:rFonts w:asciiTheme="minorHAnsi" w:hAnsiTheme="minorHAnsi" w:cstheme="minorHAnsi"/>
        </w:rPr>
        <w:t xml:space="preserve"> tool that</w:t>
      </w:r>
      <w:r w:rsidR="00753529">
        <w:rPr>
          <w:rFonts w:asciiTheme="minorHAnsi" w:hAnsiTheme="minorHAnsi" w:cstheme="minorHAnsi"/>
        </w:rPr>
        <w:t xml:space="preserve"> could</w:t>
      </w:r>
      <w:r w:rsidRPr="00C6508D">
        <w:rPr>
          <w:rFonts w:asciiTheme="minorHAnsi" w:hAnsiTheme="minorHAnsi" w:cstheme="minorHAnsi"/>
        </w:rPr>
        <w:t xml:space="preserve"> be used </w:t>
      </w:r>
      <w:r w:rsidR="00753529">
        <w:rPr>
          <w:rFonts w:asciiTheme="minorHAnsi" w:hAnsiTheme="minorHAnsi" w:cstheme="minorHAnsi"/>
        </w:rPr>
        <w:t>as</w:t>
      </w:r>
      <w:r w:rsidRPr="00C6508D">
        <w:rPr>
          <w:rFonts w:asciiTheme="minorHAnsi" w:hAnsiTheme="minorHAnsi" w:cstheme="minorHAnsi"/>
        </w:rPr>
        <w:t>:</w:t>
      </w:r>
    </w:p>
    <w:p w14:paraId="67C2E762" w14:textId="1B9C9386" w:rsidR="00C6508D" w:rsidRPr="00773570" w:rsidRDefault="00753529" w:rsidP="00C6508D">
      <w:pPr>
        <w:pStyle w:val="ListParagraph"/>
        <w:numPr>
          <w:ilvl w:val="0"/>
          <w:numId w:val="1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00C6508D" w:rsidRPr="00773570">
        <w:rPr>
          <w:rFonts w:asciiTheme="minorHAnsi" w:hAnsiTheme="minorHAnsi" w:cstheme="minorHAnsi"/>
          <w:sz w:val="24"/>
          <w:szCs w:val="24"/>
        </w:rPr>
        <w:t>supervision</w:t>
      </w:r>
    </w:p>
    <w:p w14:paraId="3B3390D7" w14:textId="116F3A62" w:rsidR="00C6508D" w:rsidRPr="00773570" w:rsidRDefault="00753529" w:rsidP="00C6508D">
      <w:pPr>
        <w:pStyle w:val="ListParagraph"/>
        <w:numPr>
          <w:ilvl w:val="0"/>
          <w:numId w:val="1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00C6508D" w:rsidRPr="00773570">
        <w:rPr>
          <w:rFonts w:asciiTheme="minorHAnsi" w:hAnsiTheme="minorHAnsi" w:cstheme="minorHAnsi"/>
          <w:sz w:val="24"/>
          <w:szCs w:val="24"/>
        </w:rPr>
        <w:t xml:space="preserve">appraisal sessions </w:t>
      </w:r>
    </w:p>
    <w:p w14:paraId="444853B5" w14:textId="7C753338" w:rsidR="00C6508D" w:rsidRPr="00773570" w:rsidRDefault="00753529" w:rsidP="00C6508D">
      <w:pPr>
        <w:pStyle w:val="ListParagraph"/>
        <w:numPr>
          <w:ilvl w:val="0"/>
          <w:numId w:val="19"/>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00C6508D" w:rsidRPr="00773570">
        <w:rPr>
          <w:rFonts w:asciiTheme="minorHAnsi" w:hAnsiTheme="minorHAnsi" w:cstheme="minorHAnsi"/>
          <w:sz w:val="24"/>
          <w:szCs w:val="24"/>
        </w:rPr>
        <w:t>1-2-1 meetings</w:t>
      </w:r>
    </w:p>
    <w:p w14:paraId="25C02B29" w14:textId="77777777" w:rsidR="005B0C86" w:rsidRPr="00773570" w:rsidRDefault="005B0C86" w:rsidP="005B0C86">
      <w:pPr>
        <w:autoSpaceDE w:val="0"/>
        <w:autoSpaceDN w:val="0"/>
        <w:adjustRightInd w:val="0"/>
        <w:jc w:val="both"/>
        <w:rPr>
          <w:rFonts w:asciiTheme="minorHAnsi" w:hAnsiTheme="minorHAnsi" w:cstheme="minorHAnsi"/>
        </w:rPr>
      </w:pPr>
      <w:r w:rsidRPr="009B088F">
        <w:rPr>
          <w:rFonts w:asciiTheme="minorHAnsi" w:hAnsiTheme="minorHAnsi" w:cstheme="minorHAnsi"/>
          <w:b/>
        </w:rPr>
        <w:t xml:space="preserve">Other </w:t>
      </w:r>
      <w:r w:rsidRPr="00773570">
        <w:rPr>
          <w:rFonts w:asciiTheme="minorHAnsi" w:hAnsiTheme="minorHAnsi" w:cstheme="minorHAnsi"/>
        </w:rPr>
        <w:t>times where this can be utilised are:</w:t>
      </w:r>
    </w:p>
    <w:p w14:paraId="584486A8" w14:textId="77777777" w:rsidR="005B0C86" w:rsidRPr="00773570" w:rsidRDefault="005B0C86" w:rsidP="005B0C86">
      <w:pPr>
        <w:autoSpaceDE w:val="0"/>
        <w:autoSpaceDN w:val="0"/>
        <w:adjustRightInd w:val="0"/>
        <w:spacing w:line="276" w:lineRule="auto"/>
        <w:jc w:val="both"/>
        <w:rPr>
          <w:rFonts w:asciiTheme="minorHAnsi" w:hAnsiTheme="minorHAnsi" w:cstheme="minorHAnsi"/>
        </w:rPr>
      </w:pPr>
    </w:p>
    <w:p w14:paraId="57EEAECD" w14:textId="77777777" w:rsidR="00773570" w:rsidRPr="00773570" w:rsidRDefault="00773570" w:rsidP="00435074">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where there is cause for concern (e.g. sickness absence, or where there is noticeable </w:t>
      </w:r>
      <w:hyperlink r:id="rId12" w:history="1">
        <w:r w:rsidR="00435074">
          <w:rPr>
            <w:rStyle w:val="Hyperlink"/>
            <w:rFonts w:asciiTheme="minorHAnsi" w:hAnsiTheme="minorHAnsi" w:cstheme="minorHAnsi"/>
          </w:rPr>
          <w:t xml:space="preserve">signs of stress </w:t>
        </w:r>
      </w:hyperlink>
      <w:r w:rsidRPr="00773570">
        <w:rPr>
          <w:rFonts w:asciiTheme="minorHAnsi" w:hAnsiTheme="minorHAnsi" w:cstheme="minorHAnsi"/>
        </w:rPr>
        <w:t xml:space="preserve"> being displayed)</w:t>
      </w:r>
    </w:p>
    <w:p w14:paraId="7AB4CB28" w14:textId="77777777" w:rsidR="00773570" w:rsidRPr="00773570" w:rsidRDefault="00773570" w:rsidP="00773570">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during </w:t>
      </w:r>
      <w:proofErr w:type="gramStart"/>
      <w:r w:rsidRPr="00773570">
        <w:rPr>
          <w:rFonts w:asciiTheme="minorHAnsi" w:hAnsiTheme="minorHAnsi" w:cstheme="minorHAnsi"/>
        </w:rPr>
        <w:t>return to work</w:t>
      </w:r>
      <w:proofErr w:type="gramEnd"/>
      <w:r w:rsidRPr="00773570">
        <w:rPr>
          <w:rFonts w:asciiTheme="minorHAnsi" w:hAnsiTheme="minorHAnsi" w:cstheme="minorHAnsi"/>
        </w:rPr>
        <w:t xml:space="preserve"> interview and/or employee support meetings </w:t>
      </w:r>
    </w:p>
    <w:p w14:paraId="04E2B1D3" w14:textId="77777777" w:rsidR="005B0C86" w:rsidRDefault="005B0C86" w:rsidP="00EF0DBA">
      <w:pPr>
        <w:numPr>
          <w:ilvl w:val="0"/>
          <w:numId w:val="20"/>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when there is significant change within the department/area of work/team</w:t>
      </w:r>
    </w:p>
    <w:p w14:paraId="07CC9B89" w14:textId="77777777" w:rsidR="00C6508D" w:rsidRPr="00773570" w:rsidRDefault="00C6508D" w:rsidP="00C6508D">
      <w:pPr>
        <w:autoSpaceDE w:val="0"/>
        <w:autoSpaceDN w:val="0"/>
        <w:adjustRightInd w:val="0"/>
        <w:spacing w:line="276" w:lineRule="auto"/>
        <w:ind w:left="720"/>
        <w:jc w:val="both"/>
        <w:rPr>
          <w:rFonts w:asciiTheme="minorHAnsi" w:hAnsiTheme="minorHAnsi" w:cstheme="minorHAnsi"/>
        </w:rPr>
      </w:pPr>
    </w:p>
    <w:p w14:paraId="4F778CDE" w14:textId="417AA748" w:rsidR="00C6508D" w:rsidRPr="00C6508D" w:rsidRDefault="00CB512A" w:rsidP="00C6508D">
      <w:pPr>
        <w:autoSpaceDE w:val="0"/>
        <w:autoSpaceDN w:val="0"/>
        <w:adjustRightInd w:val="0"/>
        <w:jc w:val="both"/>
        <w:rPr>
          <w:rFonts w:asciiTheme="minorHAnsi" w:hAnsiTheme="minorHAnsi" w:cstheme="minorHAnsi"/>
        </w:rPr>
      </w:pPr>
      <w:r>
        <w:rPr>
          <w:rFonts w:asciiTheme="minorHAnsi" w:hAnsiTheme="minorHAnsi" w:cstheme="minorHAnsi"/>
        </w:rPr>
        <w:t>To utilise the effectiveness of this tool, it is recommended that it be completed jointly with the manager and</w:t>
      </w:r>
      <w:r w:rsidR="00051B7B">
        <w:rPr>
          <w:rFonts w:asciiTheme="minorHAnsi" w:hAnsiTheme="minorHAnsi" w:cstheme="minorHAnsi"/>
        </w:rPr>
        <w:t xml:space="preserve"> the employee</w:t>
      </w:r>
      <w:r>
        <w:rPr>
          <w:rFonts w:asciiTheme="minorHAnsi" w:hAnsiTheme="minorHAnsi" w:cstheme="minorHAnsi"/>
        </w:rPr>
        <w:t>. The action plan should be agreed as soon as possible</w:t>
      </w:r>
      <w:r w:rsidR="00051B7B">
        <w:rPr>
          <w:rFonts w:asciiTheme="minorHAnsi" w:hAnsiTheme="minorHAnsi" w:cstheme="minorHAnsi"/>
        </w:rPr>
        <w:t>. T</w:t>
      </w:r>
      <w:r w:rsidR="00C6508D" w:rsidRPr="00C6508D">
        <w:rPr>
          <w:rFonts w:asciiTheme="minorHAnsi" w:hAnsiTheme="minorHAnsi" w:cstheme="minorHAnsi"/>
        </w:rPr>
        <w:t xml:space="preserve">he assessment is an </w:t>
      </w:r>
      <w:r w:rsidR="00C6508D" w:rsidRPr="00C6508D">
        <w:rPr>
          <w:rFonts w:asciiTheme="minorHAnsi" w:hAnsiTheme="minorHAnsi" w:cstheme="minorHAnsi"/>
          <w:b/>
        </w:rPr>
        <w:t>ongoing process</w:t>
      </w:r>
      <w:r w:rsidR="00C6508D" w:rsidRPr="00C6508D">
        <w:rPr>
          <w:rFonts w:asciiTheme="minorHAnsi" w:hAnsiTheme="minorHAnsi" w:cstheme="minorHAnsi"/>
        </w:rPr>
        <w:t xml:space="preserve"> and must be used as often as is necessary to aid managers and support employees to highlight any possible areas of concern</w:t>
      </w:r>
      <w:r w:rsidR="009B088F">
        <w:rPr>
          <w:rFonts w:asciiTheme="minorHAnsi" w:hAnsiTheme="minorHAnsi" w:cstheme="minorHAnsi"/>
        </w:rPr>
        <w:t>.</w:t>
      </w:r>
      <w:r w:rsidR="00051B7B" w:rsidRPr="00051B7B">
        <w:rPr>
          <w:rFonts w:asciiTheme="minorHAnsi" w:hAnsiTheme="minorHAnsi" w:cstheme="minorHAnsi"/>
        </w:rPr>
        <w:t xml:space="preserve"> </w:t>
      </w:r>
      <w:r w:rsidR="00051B7B" w:rsidRPr="00773570">
        <w:rPr>
          <w:rFonts w:asciiTheme="minorHAnsi" w:hAnsiTheme="minorHAnsi" w:cstheme="minorHAnsi"/>
        </w:rPr>
        <w:t>If there are any issue</w:t>
      </w:r>
      <w:r w:rsidR="00051B7B">
        <w:rPr>
          <w:rFonts w:asciiTheme="minorHAnsi" w:hAnsiTheme="minorHAnsi" w:cstheme="minorHAnsi"/>
        </w:rPr>
        <w:t>s</w:t>
      </w:r>
      <w:r w:rsidR="00051B7B" w:rsidRPr="00773570">
        <w:rPr>
          <w:rFonts w:asciiTheme="minorHAnsi" w:hAnsiTheme="minorHAnsi" w:cstheme="minorHAnsi"/>
        </w:rPr>
        <w:t xml:space="preserve"> with this process, an alternative manager </w:t>
      </w:r>
      <w:r w:rsidR="00051B7B">
        <w:rPr>
          <w:rFonts w:asciiTheme="minorHAnsi" w:hAnsiTheme="minorHAnsi" w:cstheme="minorHAnsi"/>
        </w:rPr>
        <w:t>could</w:t>
      </w:r>
      <w:r w:rsidR="00051B7B" w:rsidRPr="00773570">
        <w:rPr>
          <w:rFonts w:asciiTheme="minorHAnsi" w:hAnsiTheme="minorHAnsi" w:cstheme="minorHAnsi"/>
        </w:rPr>
        <w:t xml:space="preserve"> be sourced (speak to HR for further advice).</w:t>
      </w:r>
    </w:p>
    <w:p w14:paraId="38640008" w14:textId="77777777" w:rsidR="00C6508D" w:rsidRDefault="00C6508D" w:rsidP="008C0B87">
      <w:pPr>
        <w:spacing w:line="276" w:lineRule="auto"/>
        <w:jc w:val="both"/>
        <w:rPr>
          <w:rFonts w:asciiTheme="minorHAnsi" w:hAnsiTheme="minorHAnsi" w:cstheme="minorHAnsi"/>
        </w:rPr>
      </w:pPr>
    </w:p>
    <w:p w14:paraId="50E8F71F" w14:textId="77777777" w:rsidR="000A43F6" w:rsidRPr="00FA5F65" w:rsidRDefault="000A43F6" w:rsidP="00FA5F65">
      <w:pPr>
        <w:jc w:val="both"/>
        <w:rPr>
          <w:rFonts w:asciiTheme="minorHAnsi" w:hAnsiTheme="minorHAnsi" w:cstheme="minorHAnsi"/>
          <w:b/>
        </w:rPr>
      </w:pPr>
      <w:r w:rsidRPr="00FA5F65">
        <w:rPr>
          <w:rFonts w:asciiTheme="minorHAnsi" w:hAnsiTheme="minorHAnsi" w:cstheme="minorHAnsi"/>
          <w:b/>
        </w:rPr>
        <w:t xml:space="preserve">To assist with completion of the form, </w:t>
      </w:r>
      <w:r w:rsidR="005D7BB7" w:rsidRPr="00FA5F65">
        <w:rPr>
          <w:rFonts w:asciiTheme="minorHAnsi" w:hAnsiTheme="minorHAnsi" w:cstheme="minorHAnsi"/>
          <w:b/>
        </w:rPr>
        <w:t>employee</w:t>
      </w:r>
      <w:r w:rsidRPr="00FA5F65">
        <w:rPr>
          <w:rFonts w:asciiTheme="minorHAnsi" w:hAnsiTheme="minorHAnsi" w:cstheme="minorHAnsi"/>
          <w:b/>
        </w:rPr>
        <w:t xml:space="preserve"> and manager guidance</w:t>
      </w:r>
      <w:r w:rsidR="00FE3607" w:rsidRPr="00FA5F65">
        <w:rPr>
          <w:rFonts w:asciiTheme="minorHAnsi" w:hAnsiTheme="minorHAnsi" w:cstheme="minorHAnsi"/>
          <w:b/>
        </w:rPr>
        <w:t xml:space="preserve"> are</w:t>
      </w:r>
      <w:r w:rsidRPr="00FA5F65">
        <w:rPr>
          <w:rFonts w:asciiTheme="minorHAnsi" w:hAnsiTheme="minorHAnsi" w:cstheme="minorHAnsi"/>
          <w:b/>
        </w:rPr>
        <w:t xml:space="preserve"> included</w:t>
      </w:r>
      <w:r w:rsidR="00FE3607" w:rsidRPr="00FA5F65">
        <w:rPr>
          <w:rFonts w:asciiTheme="minorHAnsi" w:hAnsiTheme="minorHAnsi" w:cstheme="minorHAnsi"/>
          <w:b/>
        </w:rPr>
        <w:t xml:space="preserve"> in this document</w:t>
      </w:r>
      <w:r w:rsidRPr="00FA5F65">
        <w:rPr>
          <w:rFonts w:asciiTheme="minorHAnsi" w:hAnsiTheme="minorHAnsi" w:cstheme="minorHAnsi"/>
          <w:b/>
        </w:rPr>
        <w:t xml:space="preserve">. </w:t>
      </w:r>
    </w:p>
    <w:p w14:paraId="145D3AEE" w14:textId="77777777" w:rsidR="00FE3607" w:rsidRPr="00FA5F65" w:rsidRDefault="00CB6217" w:rsidP="00FA5F65">
      <w:pPr>
        <w:pStyle w:val="Default"/>
        <w:jc w:val="both"/>
        <w:rPr>
          <w:rFonts w:asciiTheme="minorHAnsi" w:hAnsiTheme="minorHAnsi" w:cstheme="minorHAnsi"/>
          <w:b/>
        </w:rPr>
      </w:pPr>
      <w:r w:rsidRPr="00FA5F65">
        <w:rPr>
          <w:rFonts w:asciiTheme="minorHAnsi" w:hAnsiTheme="minorHAnsi" w:cstheme="minorHAnsi"/>
          <w:b/>
        </w:rPr>
        <w:t xml:space="preserve">We would advise that </w:t>
      </w:r>
      <w:r w:rsidR="000A43F6" w:rsidRPr="00FA5F65">
        <w:rPr>
          <w:rFonts w:asciiTheme="minorHAnsi" w:hAnsiTheme="minorHAnsi" w:cstheme="minorHAnsi"/>
          <w:b/>
        </w:rPr>
        <w:t xml:space="preserve">managers utilise the </w:t>
      </w:r>
      <w:r w:rsidR="005D7BB7" w:rsidRPr="00FA5F65">
        <w:rPr>
          <w:rFonts w:asciiTheme="minorHAnsi" w:hAnsiTheme="minorHAnsi" w:cstheme="minorHAnsi"/>
          <w:b/>
        </w:rPr>
        <w:t>manager’s</w:t>
      </w:r>
      <w:r w:rsidR="000A43F6" w:rsidRPr="00FA5F65">
        <w:rPr>
          <w:rFonts w:asciiTheme="minorHAnsi" w:hAnsiTheme="minorHAnsi" w:cstheme="minorHAnsi"/>
          <w:b/>
        </w:rPr>
        <w:t xml:space="preserve"> guidance pages to </w:t>
      </w:r>
      <w:r w:rsidR="005D7BB7" w:rsidRPr="00FA5F65">
        <w:rPr>
          <w:rFonts w:asciiTheme="minorHAnsi" w:hAnsiTheme="minorHAnsi" w:cstheme="minorHAnsi"/>
          <w:b/>
        </w:rPr>
        <w:t>assis</w:t>
      </w:r>
      <w:r w:rsidR="00FE3607" w:rsidRPr="00FA5F65">
        <w:rPr>
          <w:rFonts w:asciiTheme="minorHAnsi" w:hAnsiTheme="minorHAnsi" w:cstheme="minorHAnsi"/>
          <w:b/>
        </w:rPr>
        <w:t xml:space="preserve">t when working through the form, </w:t>
      </w:r>
      <w:proofErr w:type="gramStart"/>
      <w:r w:rsidR="00FE3607" w:rsidRPr="00FA5F65">
        <w:rPr>
          <w:rFonts w:asciiTheme="minorHAnsi" w:hAnsiTheme="minorHAnsi" w:cstheme="minorHAnsi"/>
          <w:b/>
        </w:rPr>
        <w:t>in order to</w:t>
      </w:r>
      <w:proofErr w:type="gramEnd"/>
      <w:r w:rsidR="00FE3607" w:rsidRPr="00FA5F65">
        <w:rPr>
          <w:rFonts w:asciiTheme="minorHAnsi" w:hAnsiTheme="minorHAnsi" w:cstheme="minorHAnsi"/>
          <w:b/>
        </w:rPr>
        <w:t xml:space="preserve"> </w:t>
      </w:r>
      <w:r w:rsidR="005D7BB7" w:rsidRPr="00FA5F65">
        <w:rPr>
          <w:rFonts w:asciiTheme="minorHAnsi" w:hAnsiTheme="minorHAnsi" w:cstheme="minorHAnsi"/>
          <w:b/>
        </w:rPr>
        <w:t xml:space="preserve">support further conversations with employees. </w:t>
      </w:r>
    </w:p>
    <w:p w14:paraId="57AA67B2" w14:textId="77777777" w:rsidR="00D659BF" w:rsidRPr="00FA5F65" w:rsidRDefault="00D659BF" w:rsidP="005D7BB7">
      <w:pPr>
        <w:pStyle w:val="Default"/>
        <w:spacing w:line="360" w:lineRule="auto"/>
        <w:jc w:val="both"/>
        <w:rPr>
          <w:rFonts w:asciiTheme="minorHAnsi" w:hAnsiTheme="minorHAnsi" w:cstheme="minorHAnsi"/>
          <w:b/>
        </w:rPr>
      </w:pPr>
    </w:p>
    <w:p w14:paraId="3F58EA16" w14:textId="77777777" w:rsidR="00FE3607" w:rsidRPr="00FA5F65" w:rsidRDefault="005D7BB7" w:rsidP="00FE3607">
      <w:pPr>
        <w:pStyle w:val="Default"/>
        <w:spacing w:line="360" w:lineRule="auto"/>
        <w:jc w:val="center"/>
        <w:rPr>
          <w:rFonts w:asciiTheme="minorHAnsi" w:hAnsiTheme="minorHAnsi" w:cstheme="minorHAnsi"/>
          <w:b/>
        </w:rPr>
      </w:pPr>
      <w:r w:rsidRPr="00FA5F65">
        <w:rPr>
          <w:rFonts w:asciiTheme="minorHAnsi" w:hAnsiTheme="minorHAnsi" w:cstheme="minorHAnsi"/>
          <w:b/>
        </w:rPr>
        <w:t>Further useful information and suggestions for managers can be found</w:t>
      </w:r>
      <w:r w:rsidR="00FE3607" w:rsidRPr="00FA5F65">
        <w:rPr>
          <w:rFonts w:asciiTheme="minorHAnsi" w:hAnsiTheme="minorHAnsi" w:cstheme="minorHAnsi"/>
          <w:b/>
        </w:rPr>
        <w:t xml:space="preserve"> within the HSE’s </w:t>
      </w:r>
    </w:p>
    <w:p w14:paraId="51192056" w14:textId="366A4CF3" w:rsidR="000A43F6" w:rsidRDefault="00957C22" w:rsidP="00FE3607">
      <w:pPr>
        <w:pStyle w:val="Default"/>
        <w:spacing w:line="360" w:lineRule="auto"/>
        <w:jc w:val="center"/>
        <w:rPr>
          <w:rFonts w:ascii="Calibri" w:hAnsi="Calibri" w:cs="Calibri"/>
        </w:rPr>
      </w:pPr>
      <w:hyperlink r:id="rId13" w:history="1">
        <w:r w:rsidR="005D7BB7" w:rsidRPr="00FA5F65">
          <w:rPr>
            <w:rStyle w:val="Hyperlink"/>
            <w:rFonts w:asciiTheme="minorHAnsi" w:hAnsiTheme="minorHAnsi" w:cstheme="minorHAnsi"/>
          </w:rPr>
          <w:t>Stress Talking Toolkit</w:t>
        </w:r>
      </w:hyperlink>
      <w:r w:rsidR="009860FA">
        <w:rPr>
          <w:rStyle w:val="Hyperlink"/>
          <w:rFonts w:asciiTheme="minorHAnsi" w:hAnsiTheme="minorHAnsi" w:cstheme="minorHAnsi"/>
        </w:rPr>
        <w:t xml:space="preserve"> </w:t>
      </w:r>
    </w:p>
    <w:p w14:paraId="4BFA74FC" w14:textId="77777777" w:rsidR="00513DF1" w:rsidRDefault="00513DF1" w:rsidP="00F71870">
      <w:pPr>
        <w:rPr>
          <w:rFonts w:ascii="Calibri" w:hAnsi="Calibri" w:cs="Calibri"/>
          <w:b/>
          <w:color w:val="C00000"/>
          <w:sz w:val="28"/>
          <w:szCs w:val="28"/>
          <w:u w:val="single"/>
        </w:rPr>
      </w:pPr>
    </w:p>
    <w:p w14:paraId="6266B70B" w14:textId="77777777" w:rsidR="00C6508D" w:rsidRDefault="00C6508D" w:rsidP="009D65FA">
      <w:pPr>
        <w:jc w:val="both"/>
        <w:rPr>
          <w:rFonts w:ascii="Calibri" w:hAnsi="Calibri" w:cs="Calibri"/>
          <w:b/>
          <w:bCs/>
          <w:color w:val="000000"/>
          <w:sz w:val="28"/>
          <w:szCs w:val="28"/>
          <w:u w:val="single"/>
        </w:rPr>
      </w:pPr>
    </w:p>
    <w:p w14:paraId="1989167C" w14:textId="4AB63BBE" w:rsidR="00C6508D" w:rsidRDefault="00C6508D" w:rsidP="009D65FA">
      <w:pPr>
        <w:jc w:val="both"/>
        <w:rPr>
          <w:rFonts w:ascii="Calibri" w:hAnsi="Calibri" w:cs="Calibri"/>
          <w:b/>
          <w:bCs/>
          <w:color w:val="000000"/>
          <w:sz w:val="28"/>
          <w:szCs w:val="28"/>
          <w:u w:val="single"/>
        </w:rPr>
      </w:pPr>
    </w:p>
    <w:p w14:paraId="4C1EB7D2" w14:textId="517EDE49" w:rsidR="00051B7B" w:rsidRDefault="00051B7B" w:rsidP="009D65FA">
      <w:pPr>
        <w:jc w:val="both"/>
        <w:rPr>
          <w:rFonts w:ascii="Calibri" w:hAnsi="Calibri" w:cs="Calibri"/>
          <w:b/>
          <w:bCs/>
          <w:color w:val="000000"/>
          <w:sz w:val="28"/>
          <w:szCs w:val="28"/>
          <w:u w:val="single"/>
        </w:rPr>
      </w:pPr>
    </w:p>
    <w:p w14:paraId="0B227F0C" w14:textId="77777777" w:rsidR="00051B7B" w:rsidRDefault="00051B7B" w:rsidP="009D65FA">
      <w:pPr>
        <w:jc w:val="both"/>
        <w:rPr>
          <w:rFonts w:ascii="Calibri" w:hAnsi="Calibri" w:cs="Calibri"/>
          <w:b/>
          <w:bCs/>
          <w:color w:val="000000"/>
          <w:sz w:val="28"/>
          <w:szCs w:val="28"/>
          <w:u w:val="single"/>
        </w:rPr>
      </w:pPr>
    </w:p>
    <w:p w14:paraId="3B3065B2" w14:textId="77777777" w:rsidR="00C6508D" w:rsidRDefault="00C6508D" w:rsidP="009D65FA">
      <w:pPr>
        <w:jc w:val="both"/>
        <w:rPr>
          <w:rFonts w:ascii="Calibri" w:hAnsi="Calibri" w:cs="Calibri"/>
          <w:b/>
          <w:bCs/>
          <w:color w:val="000000"/>
          <w:sz w:val="28"/>
          <w:szCs w:val="28"/>
          <w:u w:val="single"/>
        </w:rPr>
      </w:pPr>
    </w:p>
    <w:p w14:paraId="6132EC99" w14:textId="77777777" w:rsidR="00984A9D" w:rsidRPr="00A44E2E" w:rsidRDefault="00984A9D" w:rsidP="00CE1EDD">
      <w:pPr>
        <w:rPr>
          <w:rFonts w:asciiTheme="minorHAnsi" w:hAnsiTheme="minorHAnsi" w:cstheme="minorHAnsi"/>
          <w:b/>
          <w:bCs/>
          <w:sz w:val="32"/>
          <w:szCs w:val="32"/>
          <w:u w:val="single"/>
        </w:rPr>
      </w:pPr>
    </w:p>
    <w:p w14:paraId="3BBFEACC" w14:textId="77777777" w:rsidR="00984A9D" w:rsidRPr="00A44E2E" w:rsidRDefault="00984A9D" w:rsidP="00984A9D">
      <w:pPr>
        <w:rPr>
          <w:rFonts w:asciiTheme="minorHAnsi" w:hAnsiTheme="minorHAnsi" w:cstheme="minorHAnsi"/>
          <w:b/>
          <w:sz w:val="32"/>
          <w:szCs w:val="32"/>
          <w:u w:val="single"/>
        </w:rPr>
      </w:pPr>
      <w:r w:rsidRPr="00A44E2E">
        <w:rPr>
          <w:rFonts w:asciiTheme="minorHAnsi" w:hAnsiTheme="minorHAnsi" w:cstheme="minorHAnsi"/>
          <w:b/>
          <w:sz w:val="32"/>
          <w:szCs w:val="32"/>
          <w:u w:val="single"/>
        </w:rPr>
        <w:lastRenderedPageBreak/>
        <w:t>Employee Details</w:t>
      </w:r>
    </w:p>
    <w:p w14:paraId="4C9F713F" w14:textId="77777777" w:rsidR="00984A9D" w:rsidRPr="00F3514F" w:rsidRDefault="00984A9D" w:rsidP="002675CA">
      <w:pPr>
        <w:jc w:val="center"/>
        <w:rPr>
          <w:rFonts w:asciiTheme="minorHAnsi" w:hAnsiTheme="minorHAnsi" w:cstheme="minorHAnsi"/>
          <w:b/>
          <w:color w:val="C00000"/>
          <w:u w:val="single"/>
        </w:rPr>
      </w:pPr>
    </w:p>
    <w:tbl>
      <w:tblPr>
        <w:tblStyle w:val="TableGrid"/>
        <w:tblpPr w:leftFromText="180" w:rightFromText="180" w:vertAnchor="text" w:horzAnchor="margin" w:tblpY="80"/>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89"/>
        <w:gridCol w:w="3259"/>
        <w:gridCol w:w="3528"/>
      </w:tblGrid>
      <w:tr w:rsidR="006B10C2" w:rsidRPr="00375C47" w14:paraId="773EDB51" w14:textId="77777777" w:rsidTr="00CE1EDD">
        <w:trPr>
          <w:trHeight w:val="396"/>
        </w:trPr>
        <w:tc>
          <w:tcPr>
            <w:tcW w:w="3389" w:type="dxa"/>
            <w:shd w:val="clear" w:color="auto" w:fill="8DB3E2" w:themeFill="text2" w:themeFillTint="66"/>
          </w:tcPr>
          <w:p w14:paraId="1BC84F43"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Employee Name:</w:t>
            </w:r>
          </w:p>
        </w:tc>
        <w:tc>
          <w:tcPr>
            <w:tcW w:w="3259" w:type="dxa"/>
            <w:shd w:val="clear" w:color="auto" w:fill="8DB3E2" w:themeFill="text2" w:themeFillTint="66"/>
          </w:tcPr>
          <w:p w14:paraId="6E957ADA"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Employee Number:</w:t>
            </w:r>
          </w:p>
        </w:tc>
        <w:tc>
          <w:tcPr>
            <w:tcW w:w="3528" w:type="dxa"/>
            <w:shd w:val="clear" w:color="auto" w:fill="8DB3E2" w:themeFill="text2" w:themeFillTint="66"/>
          </w:tcPr>
          <w:p w14:paraId="77970244"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Department / Division / Section:</w:t>
            </w:r>
          </w:p>
        </w:tc>
      </w:tr>
      <w:tr w:rsidR="006B10C2" w:rsidRPr="00375C47" w14:paraId="6B192B72" w14:textId="77777777" w:rsidTr="00CE1EDD">
        <w:tc>
          <w:tcPr>
            <w:tcW w:w="3389" w:type="dxa"/>
          </w:tcPr>
          <w:p w14:paraId="4170B2EE"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1"/>
                  <w:enabled/>
                  <w:calcOnExit w:val="0"/>
                  <w:textInput/>
                </w:ffData>
              </w:fldChar>
            </w:r>
            <w:bookmarkStart w:id="0" w:name="Text1"/>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0"/>
          </w:p>
        </w:tc>
        <w:tc>
          <w:tcPr>
            <w:tcW w:w="3259" w:type="dxa"/>
          </w:tcPr>
          <w:p w14:paraId="1B8D1BB8"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2"/>
                  <w:enabled/>
                  <w:calcOnExit w:val="0"/>
                  <w:textInput/>
                </w:ffData>
              </w:fldChar>
            </w:r>
            <w:bookmarkStart w:id="1" w:name="Text2"/>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1"/>
          </w:p>
        </w:tc>
        <w:sdt>
          <w:sdtPr>
            <w:rPr>
              <w:rFonts w:asciiTheme="minorHAnsi" w:hAnsiTheme="minorHAnsi" w:cstheme="minorHAnsi"/>
              <w:b/>
              <w:sz w:val="22"/>
              <w:szCs w:val="22"/>
            </w:rPr>
            <w:alias w:val="Department"/>
            <w:tag w:val="Department"/>
            <w:id w:val="1702130339"/>
            <w:placeholder>
              <w:docPart w:val="293D58E592BD4472918357D405BC2C93"/>
            </w:placeholder>
            <w:showingPlcHdr/>
            <w:dropDownList>
              <w:listItem w:value="Choose an item."/>
              <w:listItem w:displayText="Chief Executives" w:value="Chief Executives"/>
              <w:listItem w:displayText="Corporate Services" w:value="Corporate Services"/>
              <w:listItem w:displayText="Education and Children" w:value="Education and Children"/>
              <w:listItem w:displayText="Environment" w:value="Environment"/>
              <w:listItem w:displayText="Communities" w:value="Communities"/>
              <w:listItem w:displayText="Regeneration and Policy" w:value="Regeneration and Policy"/>
            </w:dropDownList>
          </w:sdtPr>
          <w:sdtEndPr/>
          <w:sdtContent>
            <w:tc>
              <w:tcPr>
                <w:tcW w:w="3528" w:type="dxa"/>
              </w:tcPr>
              <w:p w14:paraId="0F6D31B8"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Style w:val="PlaceholderText"/>
                    <w:rFonts w:asciiTheme="minorHAnsi" w:hAnsiTheme="minorHAnsi" w:cstheme="minorHAnsi"/>
                    <w:sz w:val="22"/>
                    <w:szCs w:val="22"/>
                  </w:rPr>
                  <w:t>Choose an item.</w:t>
                </w:r>
              </w:p>
            </w:tc>
          </w:sdtContent>
        </w:sdt>
      </w:tr>
      <w:tr w:rsidR="006B10C2" w:rsidRPr="00375C47" w14:paraId="4021F776" w14:textId="77777777" w:rsidTr="00CE1EDD">
        <w:tc>
          <w:tcPr>
            <w:tcW w:w="3389" w:type="dxa"/>
            <w:shd w:val="clear" w:color="auto" w:fill="8DB3E2" w:themeFill="text2" w:themeFillTint="66"/>
          </w:tcPr>
          <w:p w14:paraId="3FA498D1"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Job Title:</w:t>
            </w:r>
          </w:p>
        </w:tc>
        <w:tc>
          <w:tcPr>
            <w:tcW w:w="3259" w:type="dxa"/>
            <w:shd w:val="clear" w:color="auto" w:fill="8DB3E2" w:themeFill="text2" w:themeFillTint="66"/>
          </w:tcPr>
          <w:p w14:paraId="2887730D"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Manager / Assessor Name:</w:t>
            </w:r>
          </w:p>
        </w:tc>
        <w:tc>
          <w:tcPr>
            <w:tcW w:w="3528" w:type="dxa"/>
            <w:shd w:val="clear" w:color="auto" w:fill="8DB3E2" w:themeFill="text2" w:themeFillTint="66"/>
          </w:tcPr>
          <w:p w14:paraId="6F558D7D" w14:textId="77777777" w:rsidR="006B10C2" w:rsidRPr="00CE1EDD" w:rsidRDefault="006B10C2" w:rsidP="00AB3FE8">
            <w:pPr>
              <w:spacing w:line="276" w:lineRule="auto"/>
              <w:jc w:val="center"/>
              <w:rPr>
                <w:rFonts w:asciiTheme="minorHAnsi" w:hAnsiTheme="minorHAnsi" w:cstheme="minorHAnsi"/>
                <w:b/>
                <w:color w:val="000000" w:themeColor="text1"/>
                <w:sz w:val="22"/>
                <w:szCs w:val="22"/>
              </w:rPr>
            </w:pPr>
            <w:r w:rsidRPr="00CE1EDD">
              <w:rPr>
                <w:rFonts w:asciiTheme="minorHAnsi" w:hAnsiTheme="minorHAnsi" w:cstheme="minorHAnsi"/>
                <w:b/>
                <w:color w:val="000000" w:themeColor="text1"/>
                <w:sz w:val="22"/>
                <w:szCs w:val="22"/>
              </w:rPr>
              <w:t>Date of Assessment:</w:t>
            </w:r>
          </w:p>
        </w:tc>
      </w:tr>
      <w:tr w:rsidR="006B10C2" w:rsidRPr="00375C47" w14:paraId="3EC47619" w14:textId="77777777" w:rsidTr="00CE1EDD">
        <w:tc>
          <w:tcPr>
            <w:tcW w:w="3389" w:type="dxa"/>
          </w:tcPr>
          <w:p w14:paraId="721F37DD" w14:textId="77777777" w:rsidR="006B10C2" w:rsidRPr="00375C47" w:rsidRDefault="006B10C2" w:rsidP="00AB3FE8">
            <w:pPr>
              <w:spacing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4"/>
                  <w:enabled/>
                  <w:calcOnExit w:val="0"/>
                  <w:textInput/>
                </w:ffData>
              </w:fldChar>
            </w:r>
            <w:bookmarkStart w:id="2" w:name="Text4"/>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2"/>
          </w:p>
        </w:tc>
        <w:tc>
          <w:tcPr>
            <w:tcW w:w="3259" w:type="dxa"/>
          </w:tcPr>
          <w:p w14:paraId="32AF1CDC"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Fonts w:asciiTheme="minorHAnsi" w:hAnsiTheme="minorHAnsi" w:cstheme="minorHAnsi"/>
                <w:b/>
                <w:sz w:val="22"/>
                <w:szCs w:val="22"/>
              </w:rPr>
              <w:fldChar w:fldCharType="begin">
                <w:ffData>
                  <w:name w:val="Text5"/>
                  <w:enabled/>
                  <w:calcOnExit w:val="0"/>
                  <w:textInput/>
                </w:ffData>
              </w:fldChar>
            </w:r>
            <w:bookmarkStart w:id="3" w:name="Text5"/>
            <w:r w:rsidRPr="00375C47">
              <w:rPr>
                <w:rFonts w:asciiTheme="minorHAnsi" w:hAnsiTheme="minorHAnsi" w:cstheme="minorHAnsi"/>
                <w:b/>
                <w:sz w:val="22"/>
                <w:szCs w:val="22"/>
              </w:rPr>
              <w:instrText xml:space="preserve"> FORMTEXT </w:instrText>
            </w:r>
            <w:r w:rsidRPr="00375C47">
              <w:rPr>
                <w:rFonts w:asciiTheme="minorHAnsi" w:hAnsiTheme="minorHAnsi" w:cstheme="minorHAnsi"/>
                <w:b/>
                <w:sz w:val="22"/>
                <w:szCs w:val="22"/>
              </w:rPr>
            </w:r>
            <w:r w:rsidRPr="00375C47">
              <w:rPr>
                <w:rFonts w:asciiTheme="minorHAnsi" w:hAnsiTheme="minorHAnsi" w:cstheme="minorHAnsi"/>
                <w:b/>
                <w:sz w:val="22"/>
                <w:szCs w:val="22"/>
              </w:rPr>
              <w:fldChar w:fldCharType="separate"/>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noProof/>
                <w:sz w:val="22"/>
                <w:szCs w:val="22"/>
              </w:rPr>
              <w:t> </w:t>
            </w:r>
            <w:r w:rsidRPr="00375C47">
              <w:rPr>
                <w:rFonts w:asciiTheme="minorHAnsi" w:hAnsiTheme="minorHAnsi" w:cstheme="minorHAnsi"/>
                <w:b/>
                <w:sz w:val="22"/>
                <w:szCs w:val="22"/>
              </w:rPr>
              <w:fldChar w:fldCharType="end"/>
            </w:r>
            <w:bookmarkEnd w:id="3"/>
          </w:p>
        </w:tc>
        <w:sdt>
          <w:sdtPr>
            <w:rPr>
              <w:rFonts w:asciiTheme="minorHAnsi" w:hAnsiTheme="minorHAnsi" w:cstheme="minorHAnsi"/>
              <w:sz w:val="22"/>
              <w:szCs w:val="22"/>
              <w:lang w:val="en-US"/>
            </w:rPr>
            <w:id w:val="1067467227"/>
            <w:placeholder>
              <w:docPart w:val="0ED69517746B48A6BA3B94ACBEFEF7B4"/>
            </w:placeholder>
            <w:showingPlcHdr/>
            <w:date>
              <w:dateFormat w:val="dd/MM/yyyy"/>
              <w:lid w:val="en-GB"/>
              <w:storeMappedDataAs w:val="dateTime"/>
              <w:calendar w:val="gregorian"/>
            </w:date>
          </w:sdtPr>
          <w:sdtEndPr/>
          <w:sdtContent>
            <w:tc>
              <w:tcPr>
                <w:tcW w:w="3528" w:type="dxa"/>
              </w:tcPr>
              <w:p w14:paraId="02F2FC44" w14:textId="77777777" w:rsidR="006B10C2" w:rsidRPr="00375C47" w:rsidRDefault="006B10C2" w:rsidP="00AB3FE8">
                <w:pPr>
                  <w:spacing w:after="240" w:line="276" w:lineRule="auto"/>
                  <w:jc w:val="center"/>
                  <w:rPr>
                    <w:rFonts w:asciiTheme="minorHAnsi" w:hAnsiTheme="minorHAnsi" w:cstheme="minorHAnsi"/>
                    <w:b/>
                    <w:sz w:val="22"/>
                    <w:szCs w:val="22"/>
                  </w:rPr>
                </w:pPr>
                <w:r w:rsidRPr="00375C47">
                  <w:rPr>
                    <w:rStyle w:val="PlaceholderText"/>
                    <w:rFonts w:asciiTheme="minorHAnsi" w:hAnsiTheme="minorHAnsi" w:cstheme="minorHAnsi"/>
                    <w:sz w:val="22"/>
                    <w:szCs w:val="22"/>
                  </w:rPr>
                  <w:t>Click here to enter a date.</w:t>
                </w:r>
              </w:p>
            </w:tc>
          </w:sdtContent>
        </w:sdt>
      </w:tr>
    </w:tbl>
    <w:p w14:paraId="11F37C2C" w14:textId="77777777" w:rsidR="009D65FA" w:rsidRPr="00237051" w:rsidRDefault="009D65FA" w:rsidP="009D65FA">
      <w:pPr>
        <w:pStyle w:val="Default"/>
      </w:pPr>
    </w:p>
    <w:p w14:paraId="1EA9D8D7" w14:textId="77777777" w:rsidR="00A0442C" w:rsidRDefault="00A0442C" w:rsidP="00F71870">
      <w:pPr>
        <w:rPr>
          <w:rFonts w:ascii="Calibri" w:hAnsi="Calibri" w:cs="Calibri"/>
          <w:b/>
          <w:color w:val="C00000"/>
          <w:sz w:val="28"/>
          <w:szCs w:val="28"/>
          <w:u w:val="single"/>
        </w:rPr>
      </w:pPr>
    </w:p>
    <w:p w14:paraId="74F06B72" w14:textId="09F6E905" w:rsidR="00A0442C" w:rsidRDefault="00945C8E" w:rsidP="00F71870">
      <w:pPr>
        <w:rPr>
          <w:rFonts w:ascii="Calibri" w:hAnsi="Calibri" w:cs="Calibri"/>
          <w:b/>
          <w:color w:val="C00000"/>
          <w:sz w:val="28"/>
          <w:szCs w:val="28"/>
          <w:u w:val="single"/>
        </w:rPr>
      </w:pPr>
      <w:r>
        <w:rPr>
          <w:rFonts w:ascii="Calibri" w:hAnsi="Calibri" w:cs="Calibri"/>
          <w:b/>
          <w:color w:val="C00000"/>
          <w:sz w:val="28"/>
          <w:szCs w:val="28"/>
          <w:u w:val="single"/>
        </w:rPr>
        <w:t>HOW TO COMPLETE</w:t>
      </w:r>
      <w:r w:rsidR="004700CE">
        <w:rPr>
          <w:rFonts w:ascii="Calibri" w:hAnsi="Calibri" w:cs="Calibri"/>
          <w:b/>
          <w:color w:val="C00000"/>
          <w:sz w:val="28"/>
          <w:szCs w:val="28"/>
          <w:u w:val="single"/>
        </w:rPr>
        <w:t>:</w:t>
      </w:r>
    </w:p>
    <w:p w14:paraId="43125375" w14:textId="45ADB934" w:rsidR="004700CE" w:rsidRDefault="004700CE" w:rsidP="00F71870">
      <w:pPr>
        <w:rPr>
          <w:rFonts w:ascii="Calibri" w:hAnsi="Calibri" w:cs="Calibri"/>
          <w:b/>
          <w:color w:val="C00000"/>
          <w:sz w:val="28"/>
          <w:szCs w:val="28"/>
          <w:u w:val="single"/>
        </w:rPr>
      </w:pPr>
    </w:p>
    <w:p w14:paraId="0B1729C6" w14:textId="280B4991" w:rsidR="00945C8E" w:rsidRDefault="00A31A5B" w:rsidP="00945C8E">
      <w:pPr>
        <w:rPr>
          <w:rFonts w:ascii="Calibri" w:hAnsi="Calibri" w:cs="Calibri"/>
          <w:bCs/>
        </w:rPr>
      </w:pPr>
      <w:r w:rsidRPr="00945C8E">
        <w:rPr>
          <w:rFonts w:ascii="Calibri" w:hAnsi="Calibri" w:cs="Calibri"/>
          <w:b/>
          <w:u w:val="single"/>
        </w:rPr>
        <w:t>EMPLOYEES:</w:t>
      </w:r>
      <w:r w:rsidRPr="00945C8E">
        <w:rPr>
          <w:rFonts w:ascii="Calibri" w:hAnsi="Calibri" w:cs="Calibri"/>
          <w:bCs/>
        </w:rPr>
        <w:t xml:space="preserve"> </w:t>
      </w:r>
      <w:r w:rsidR="00945C8E" w:rsidRPr="00945C8E">
        <w:rPr>
          <w:rFonts w:ascii="Calibri" w:hAnsi="Calibri" w:cs="Calibri"/>
          <w:bCs/>
        </w:rPr>
        <w:t xml:space="preserve">Choose the score which </w:t>
      </w:r>
      <w:r w:rsidR="00945C8E">
        <w:rPr>
          <w:rFonts w:ascii="Calibri" w:hAnsi="Calibri" w:cs="Calibri"/>
          <w:bCs/>
        </w:rPr>
        <w:t>is</w:t>
      </w:r>
      <w:r w:rsidR="00945C8E" w:rsidRPr="00945C8E">
        <w:rPr>
          <w:rFonts w:ascii="Calibri" w:hAnsi="Calibri" w:cs="Calibri"/>
          <w:bCs/>
        </w:rPr>
        <w:t xml:space="preserve"> most </w:t>
      </w:r>
      <w:r w:rsidR="00945C8E">
        <w:rPr>
          <w:rFonts w:ascii="Calibri" w:hAnsi="Calibri" w:cs="Calibri"/>
          <w:bCs/>
        </w:rPr>
        <w:t xml:space="preserve">applicable </w:t>
      </w:r>
      <w:r w:rsidR="00945C8E" w:rsidRPr="00945C8E">
        <w:rPr>
          <w:rFonts w:ascii="Calibri" w:hAnsi="Calibri" w:cs="Calibri"/>
          <w:bCs/>
        </w:rPr>
        <w:t>in relation to the 6 questions</w:t>
      </w:r>
      <w:r w:rsidR="00945C8E">
        <w:rPr>
          <w:rFonts w:ascii="Calibri" w:hAnsi="Calibri" w:cs="Calibri"/>
          <w:bCs/>
        </w:rPr>
        <w:t>:</w:t>
      </w:r>
    </w:p>
    <w:p w14:paraId="2C054DFB" w14:textId="1148350D" w:rsidR="00A0442C" w:rsidRDefault="00945C8E" w:rsidP="00945C8E">
      <w:pPr>
        <w:rPr>
          <w:rFonts w:ascii="Calibri" w:hAnsi="Calibri" w:cs="Calibri"/>
          <w:b/>
          <w:color w:val="C00000"/>
          <w:sz w:val="28"/>
          <w:szCs w:val="28"/>
          <w:u w:val="single"/>
        </w:rPr>
      </w:pPr>
      <w:r>
        <w:rPr>
          <w:rFonts w:ascii="Calibri" w:hAnsi="Calibri" w:cs="Calibri"/>
          <w:b/>
          <w:noProof/>
          <w:color w:val="C00000"/>
          <w:sz w:val="28"/>
          <w:szCs w:val="28"/>
          <w:u w:val="single"/>
        </w:rPr>
        <mc:AlternateContent>
          <mc:Choice Requires="wps">
            <w:drawing>
              <wp:anchor distT="0" distB="0" distL="114300" distR="114300" simplePos="0" relativeHeight="251807744" behindDoc="0" locked="0" layoutInCell="1" allowOverlap="1" wp14:anchorId="109F33A0" wp14:editId="014FC22A">
                <wp:simplePos x="0" y="0"/>
                <wp:positionH relativeFrom="column">
                  <wp:posOffset>4618210</wp:posOffset>
                </wp:positionH>
                <wp:positionV relativeFrom="paragraph">
                  <wp:posOffset>11837</wp:posOffset>
                </wp:positionV>
                <wp:extent cx="232913" cy="189758"/>
                <wp:effectExtent l="19050" t="19050" r="72390" b="39370"/>
                <wp:wrapNone/>
                <wp:docPr id="7" name="Straight Arrow Connector 7"/>
                <wp:cNvGraphicFramePr/>
                <a:graphic xmlns:a="http://schemas.openxmlformats.org/drawingml/2006/main">
                  <a:graphicData uri="http://schemas.microsoft.com/office/word/2010/wordprocessingShape">
                    <wps:wsp>
                      <wps:cNvCnPr/>
                      <wps:spPr>
                        <a:xfrm>
                          <a:off x="0" y="0"/>
                          <a:ext cx="232913" cy="189758"/>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68B7D3" id="_x0000_t32" coordsize="21600,21600" o:spt="32" o:oned="t" path="m,l21600,21600e" filled="f">
                <v:path arrowok="t" fillok="f" o:connecttype="none"/>
                <o:lock v:ext="edit" shapetype="t"/>
              </v:shapetype>
              <v:shape id="Straight Arrow Connector 7" o:spid="_x0000_s1026" type="#_x0000_t32" style="position:absolute;margin-left:363.65pt;margin-top:.95pt;width:18.35pt;height:14.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" strokecolor="#bc4542 [3045]" strokeweight="3pt">
                <v:stroke endarrow="block"/>
              </v:shape>
            </w:pict>
          </mc:Fallback>
        </mc:AlternateContent>
      </w:r>
    </w:p>
    <w:p w14:paraId="628D5353" w14:textId="3BEF6BD5" w:rsidR="00A0442C" w:rsidRDefault="00CE1EDD" w:rsidP="00F71870">
      <w:pPr>
        <w:rPr>
          <w:rFonts w:ascii="Calibri" w:hAnsi="Calibri" w:cs="Calibri"/>
          <w:b/>
          <w:color w:val="C00000"/>
          <w:sz w:val="28"/>
          <w:szCs w:val="28"/>
          <w:u w:val="single"/>
        </w:rPr>
      </w:pPr>
      <w:r>
        <w:rPr>
          <w:noProof/>
        </w:rPr>
        <w:drawing>
          <wp:inline distT="0" distB="0" distL="0" distR="0" wp14:anchorId="6B0894C8" wp14:editId="60064626">
            <wp:extent cx="6480810" cy="1381125"/>
            <wp:effectExtent l="38100" t="38100" r="34290" b="476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1381125"/>
                    </a:xfrm>
                    <a:prstGeom prst="rect">
                      <a:avLst/>
                    </a:prstGeom>
                    <a:ln w="28575">
                      <a:solidFill>
                        <a:schemeClr val="tx1"/>
                      </a:solidFill>
                    </a:ln>
                  </pic:spPr>
                </pic:pic>
              </a:graphicData>
            </a:graphic>
          </wp:inline>
        </w:drawing>
      </w:r>
      <w:r w:rsidR="00945C8E">
        <w:rPr>
          <w:rFonts w:ascii="Calibri" w:hAnsi="Calibri" w:cs="Calibri"/>
          <w:b/>
          <w:noProof/>
          <w:color w:val="C00000"/>
          <w:sz w:val="28"/>
          <w:szCs w:val="28"/>
          <w:u w:val="single"/>
        </w:rPr>
        <mc:AlternateContent>
          <mc:Choice Requires="wps">
            <w:drawing>
              <wp:anchor distT="0" distB="0" distL="114300" distR="114300" simplePos="0" relativeHeight="251809792" behindDoc="0" locked="0" layoutInCell="1" allowOverlap="1" wp14:anchorId="1B38D1DB" wp14:editId="10C3E1E2">
                <wp:simplePos x="0" y="0"/>
                <wp:positionH relativeFrom="margin">
                  <wp:posOffset>559139</wp:posOffset>
                </wp:positionH>
                <wp:positionV relativeFrom="paragraph">
                  <wp:posOffset>814065</wp:posOffset>
                </wp:positionV>
                <wp:extent cx="672348" cy="594641"/>
                <wp:effectExtent l="19050" t="38100" r="52070" b="15240"/>
                <wp:wrapNone/>
                <wp:docPr id="8" name="Straight Arrow Connector 8"/>
                <wp:cNvGraphicFramePr/>
                <a:graphic xmlns:a="http://schemas.openxmlformats.org/drawingml/2006/main">
                  <a:graphicData uri="http://schemas.microsoft.com/office/word/2010/wordprocessingShape">
                    <wps:wsp>
                      <wps:cNvCnPr/>
                      <wps:spPr>
                        <a:xfrm flipV="1">
                          <a:off x="0" y="0"/>
                          <a:ext cx="672348" cy="594641"/>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FD15BEB" id="_x0000_t32" coordsize="21600,21600" o:spt="32" o:oned="t" path="m,l21600,21600e" filled="f">
                <v:path arrowok="t" fillok="f" o:connecttype="none"/>
                <o:lock v:ext="edit" shapetype="t"/>
              </v:shapetype>
              <v:shape id="Straight Arrow Connector 8" o:spid="_x0000_s1026" type="#_x0000_t32" style="position:absolute;margin-left:44.05pt;margin-top:64.1pt;width:52.95pt;height:46.8pt;flip:y;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" strokecolor="#be4b48" strokeweight="3pt">
                <v:stroke endarrow="block"/>
                <w10:wrap anchorx="margin"/>
              </v:shape>
            </w:pict>
          </mc:Fallback>
        </mc:AlternateContent>
      </w:r>
    </w:p>
    <w:p w14:paraId="62C27962" w14:textId="49AD512A" w:rsidR="00A0442C" w:rsidRDefault="00A0442C" w:rsidP="00F71870">
      <w:pPr>
        <w:rPr>
          <w:rFonts w:ascii="Calibri" w:hAnsi="Calibri" w:cs="Calibri"/>
          <w:b/>
          <w:color w:val="C00000"/>
          <w:sz w:val="28"/>
          <w:szCs w:val="28"/>
          <w:u w:val="single"/>
        </w:rPr>
      </w:pPr>
    </w:p>
    <w:p w14:paraId="703B1E0E" w14:textId="1ACB0438" w:rsidR="008F0938" w:rsidRDefault="00D5622D" w:rsidP="00F71870">
      <w:pPr>
        <w:rPr>
          <w:rFonts w:ascii="Calibri" w:hAnsi="Calibri" w:cs="Calibri"/>
          <w:bCs/>
        </w:rPr>
      </w:pPr>
      <w:r>
        <w:rPr>
          <w:rFonts w:ascii="Calibri" w:hAnsi="Calibri" w:cs="Calibri"/>
          <w:bCs/>
        </w:rPr>
        <w:t>A</w:t>
      </w:r>
      <w:r w:rsidR="00945C8E" w:rsidRPr="00945C8E">
        <w:rPr>
          <w:rFonts w:ascii="Calibri" w:hAnsi="Calibri" w:cs="Calibri"/>
          <w:bCs/>
        </w:rPr>
        <w:t xml:space="preserve">dd </w:t>
      </w:r>
      <w:r w:rsidR="00A31A5B">
        <w:rPr>
          <w:rFonts w:ascii="Calibri" w:hAnsi="Calibri" w:cs="Calibri"/>
          <w:bCs/>
        </w:rPr>
        <w:t xml:space="preserve">a comment to support your choice and to elaborate on how you feel. Also, if applicable, recommend how this issue(s) could be rectified moving forward. </w:t>
      </w:r>
    </w:p>
    <w:p w14:paraId="49AB274F" w14:textId="460FDCE3" w:rsidR="00A31A5B" w:rsidRDefault="00A31A5B" w:rsidP="00F71870">
      <w:pPr>
        <w:rPr>
          <w:rFonts w:ascii="Calibri" w:hAnsi="Calibri" w:cs="Calibri"/>
          <w:bCs/>
        </w:rPr>
      </w:pPr>
    </w:p>
    <w:p w14:paraId="0DBA5DAE" w14:textId="19D00061" w:rsidR="008F0938" w:rsidRPr="007A2750" w:rsidRDefault="00A31A5B" w:rsidP="00A31A5B">
      <w:pPr>
        <w:rPr>
          <w:rFonts w:ascii="Calibri" w:hAnsi="Calibri" w:cs="Calibri"/>
          <w:b/>
          <w:u w:val="single"/>
        </w:rPr>
      </w:pPr>
      <w:r w:rsidRPr="007A2750">
        <w:rPr>
          <w:rFonts w:ascii="Calibri" w:hAnsi="Calibri" w:cs="Calibri"/>
          <w:b/>
          <w:u w:val="single"/>
        </w:rPr>
        <w:t>MANAGERS:</w:t>
      </w:r>
    </w:p>
    <w:p w14:paraId="00AADF34" w14:textId="4034DCDF" w:rsidR="00D5622D" w:rsidRPr="00CE1EDD" w:rsidRDefault="00A31A5B" w:rsidP="00D5622D">
      <w:pPr>
        <w:rPr>
          <w:rFonts w:ascii="Calibri" w:hAnsi="Calibri" w:cs="Calibri"/>
          <w:bCs/>
        </w:rPr>
      </w:pPr>
      <w:r w:rsidRPr="00CE1EDD">
        <w:rPr>
          <w:rFonts w:ascii="Calibri" w:hAnsi="Calibri" w:cs="Calibri"/>
          <w:bCs/>
        </w:rPr>
        <w:t xml:space="preserve">When a score of 2 or more is selected, </w:t>
      </w:r>
      <w:r w:rsidR="00CE1EDD" w:rsidRPr="00CE1EDD">
        <w:rPr>
          <w:rFonts w:ascii="Calibri" w:hAnsi="Calibri" w:cs="Calibri"/>
          <w:bCs/>
        </w:rPr>
        <w:t>please</w:t>
      </w:r>
      <w:r w:rsidR="00686D3D" w:rsidRPr="00CE1EDD">
        <w:rPr>
          <w:rFonts w:ascii="Calibri" w:hAnsi="Calibri" w:cs="Calibri"/>
          <w:bCs/>
          <w:i/>
          <w:iCs/>
        </w:rPr>
        <w:t xml:space="preserve"> use the questions provided to facilitate your </w:t>
      </w:r>
      <w:r w:rsidR="00CE1EDD" w:rsidRPr="00CE1EDD">
        <w:rPr>
          <w:rFonts w:ascii="Calibri" w:hAnsi="Calibri" w:cs="Calibri"/>
          <w:bCs/>
          <w:i/>
          <w:iCs/>
        </w:rPr>
        <w:t xml:space="preserve">conversation and </w:t>
      </w:r>
      <w:r w:rsidR="00BC4564" w:rsidRPr="00CE1EDD">
        <w:rPr>
          <w:rFonts w:ascii="Calibri" w:hAnsi="Calibri" w:cs="Calibri"/>
          <w:bCs/>
        </w:rPr>
        <w:t>to</w:t>
      </w:r>
      <w:r w:rsidR="005E3263" w:rsidRPr="00CE1EDD">
        <w:rPr>
          <w:rFonts w:ascii="Calibri" w:hAnsi="Calibri" w:cs="Calibri"/>
          <w:bCs/>
        </w:rPr>
        <w:t xml:space="preserve"> discuss </w:t>
      </w:r>
      <w:r w:rsidR="00BC4564" w:rsidRPr="00CE1EDD">
        <w:rPr>
          <w:rFonts w:ascii="Calibri" w:hAnsi="Calibri" w:cs="Calibri"/>
          <w:bCs/>
        </w:rPr>
        <w:t>any concerns/</w:t>
      </w:r>
      <w:r w:rsidR="005E3263" w:rsidRPr="00CE1EDD">
        <w:rPr>
          <w:rFonts w:ascii="Calibri" w:hAnsi="Calibri" w:cs="Calibri"/>
          <w:bCs/>
        </w:rPr>
        <w:t>issues raised</w:t>
      </w:r>
      <w:r w:rsidR="00CE1EDD" w:rsidRPr="00CE1EDD">
        <w:rPr>
          <w:rFonts w:ascii="Calibri" w:hAnsi="Calibri" w:cs="Calibri"/>
          <w:bCs/>
        </w:rPr>
        <w:t>.</w:t>
      </w:r>
    </w:p>
    <w:p w14:paraId="7D788040" w14:textId="2DF8F28A" w:rsidR="00981FCB" w:rsidRDefault="00981FCB" w:rsidP="00981FCB">
      <w:pPr>
        <w:rPr>
          <w:rFonts w:ascii="Calibri" w:hAnsi="Calibri" w:cs="Calibri"/>
          <w:bCs/>
        </w:rPr>
      </w:pPr>
    </w:p>
    <w:p w14:paraId="4369F676" w14:textId="13483629" w:rsidR="00981FCB" w:rsidRDefault="00CE1EDD" w:rsidP="00981FCB">
      <w:pPr>
        <w:rPr>
          <w:rFonts w:ascii="Calibri" w:hAnsi="Calibri" w:cs="Calibri"/>
          <w:bCs/>
        </w:rPr>
      </w:pPr>
      <w:r>
        <w:rPr>
          <w:noProof/>
        </w:rPr>
        <w:drawing>
          <wp:anchor distT="0" distB="0" distL="114300" distR="114300" simplePos="0" relativeHeight="251671551" behindDoc="1" locked="0" layoutInCell="1" allowOverlap="1" wp14:anchorId="545285A8" wp14:editId="7F0F211E">
            <wp:simplePos x="0" y="0"/>
            <wp:positionH relativeFrom="margin">
              <wp:align>center</wp:align>
            </wp:positionH>
            <wp:positionV relativeFrom="paragraph">
              <wp:posOffset>20320</wp:posOffset>
            </wp:positionV>
            <wp:extent cx="5423535" cy="2198960"/>
            <wp:effectExtent l="38100" t="38100" r="43815" b="30480"/>
            <wp:wrapTight wrapText="bothSides">
              <wp:wrapPolygon edited="0">
                <wp:start x="-152" y="-374"/>
                <wp:lineTo x="-152" y="21712"/>
                <wp:lineTo x="21699" y="21712"/>
                <wp:lineTo x="21699" y="-374"/>
                <wp:lineTo x="-152" y="-374"/>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3535" cy="219896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A52A5C">
        <w:rPr>
          <w:rFonts w:ascii="Calibri" w:hAnsi="Calibri" w:cs="Calibri"/>
          <w:b/>
          <w:noProof/>
          <w:color w:val="C00000"/>
          <w:sz w:val="28"/>
          <w:szCs w:val="28"/>
          <w:u w:val="single"/>
        </w:rPr>
        <mc:AlternateContent>
          <mc:Choice Requires="wps">
            <w:drawing>
              <wp:anchor distT="0" distB="0" distL="114300" distR="114300" simplePos="0" relativeHeight="251813888" behindDoc="0" locked="0" layoutInCell="1" allowOverlap="1" wp14:anchorId="23AE0334" wp14:editId="7AB28A63">
                <wp:simplePos x="0" y="0"/>
                <wp:positionH relativeFrom="margin">
                  <wp:posOffset>258594</wp:posOffset>
                </wp:positionH>
                <wp:positionV relativeFrom="paragraph">
                  <wp:posOffset>189491</wp:posOffset>
                </wp:positionV>
                <wp:extent cx="828115" cy="680198"/>
                <wp:effectExtent l="19050" t="19050" r="48260" b="43815"/>
                <wp:wrapNone/>
                <wp:docPr id="10" name="Straight Arrow Connector 10"/>
                <wp:cNvGraphicFramePr/>
                <a:graphic xmlns:a="http://schemas.openxmlformats.org/drawingml/2006/main">
                  <a:graphicData uri="http://schemas.microsoft.com/office/word/2010/wordprocessingShape">
                    <wps:wsp>
                      <wps:cNvCnPr/>
                      <wps:spPr>
                        <a:xfrm>
                          <a:off x="0" y="0"/>
                          <a:ext cx="828115" cy="680198"/>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7F4359F" id="_x0000_t32" coordsize="21600,21600" o:spt="32" o:oned="t" path="m,l21600,21600e" filled="f">
                <v:path arrowok="t" fillok="f" o:connecttype="none"/>
                <o:lock v:ext="edit" shapetype="t"/>
              </v:shapetype>
              <v:shape id="Straight Arrow Connector 10" o:spid="_x0000_s1026" type="#_x0000_t32" style="position:absolute;margin-left:20.35pt;margin-top:14.9pt;width:65.2pt;height:53.5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" strokecolor="#be4b48" strokeweight="3pt">
                <v:stroke endarrow="block"/>
                <w10:wrap anchorx="margin"/>
              </v:shape>
            </w:pict>
          </mc:Fallback>
        </mc:AlternateContent>
      </w:r>
      <w:r w:rsidR="000E554A">
        <w:rPr>
          <w:rFonts w:ascii="Calibri" w:hAnsi="Calibri" w:cs="Calibri"/>
          <w:bCs/>
        </w:rPr>
        <w:br w:type="textWrapping" w:clear="all"/>
      </w:r>
    </w:p>
    <w:p w14:paraId="6C32792F" w14:textId="0C29FC71" w:rsidR="00686D3D" w:rsidRDefault="00D5622D" w:rsidP="00981FCB">
      <w:pPr>
        <w:rPr>
          <w:rFonts w:ascii="Calibri" w:hAnsi="Calibri" w:cs="Calibri"/>
          <w:bCs/>
        </w:rPr>
      </w:pPr>
      <w:r>
        <w:rPr>
          <w:rFonts w:ascii="Calibri" w:hAnsi="Calibri" w:cs="Calibri"/>
          <w:bCs/>
        </w:rPr>
        <w:t xml:space="preserve">After </w:t>
      </w:r>
      <w:r w:rsidR="007A2750">
        <w:rPr>
          <w:rFonts w:ascii="Calibri" w:hAnsi="Calibri" w:cs="Calibri"/>
          <w:bCs/>
        </w:rPr>
        <w:t>all</w:t>
      </w:r>
      <w:r>
        <w:rPr>
          <w:rFonts w:ascii="Calibri" w:hAnsi="Calibri" w:cs="Calibri"/>
          <w:bCs/>
        </w:rPr>
        <w:t xml:space="preserve"> question(s)</w:t>
      </w:r>
      <w:r w:rsidR="00514E66">
        <w:rPr>
          <w:rFonts w:ascii="Calibri" w:hAnsi="Calibri" w:cs="Calibri"/>
          <w:bCs/>
        </w:rPr>
        <w:t xml:space="preserve"> </w:t>
      </w:r>
      <w:r>
        <w:rPr>
          <w:rFonts w:ascii="Calibri" w:hAnsi="Calibri" w:cs="Calibri"/>
          <w:bCs/>
        </w:rPr>
        <w:t>highlighted</w:t>
      </w:r>
      <w:r w:rsidR="007A2750">
        <w:rPr>
          <w:rFonts w:ascii="Calibri" w:hAnsi="Calibri" w:cs="Calibri"/>
          <w:bCs/>
        </w:rPr>
        <w:t xml:space="preserve"> by</w:t>
      </w:r>
      <w:r>
        <w:rPr>
          <w:rFonts w:ascii="Calibri" w:hAnsi="Calibri" w:cs="Calibri"/>
          <w:bCs/>
        </w:rPr>
        <w:t xml:space="preserve"> </w:t>
      </w:r>
      <w:r w:rsidR="007A2750">
        <w:rPr>
          <w:rFonts w:ascii="Calibri" w:hAnsi="Calibri" w:cs="Calibri"/>
          <w:bCs/>
        </w:rPr>
        <w:t xml:space="preserve">the employee </w:t>
      </w:r>
      <w:r>
        <w:rPr>
          <w:rFonts w:ascii="Calibri" w:hAnsi="Calibri" w:cs="Calibri"/>
          <w:bCs/>
        </w:rPr>
        <w:t>ha</w:t>
      </w:r>
      <w:r w:rsidR="007A2750">
        <w:rPr>
          <w:rFonts w:ascii="Calibri" w:hAnsi="Calibri" w:cs="Calibri"/>
          <w:bCs/>
        </w:rPr>
        <w:t>ve</w:t>
      </w:r>
      <w:r>
        <w:rPr>
          <w:rFonts w:ascii="Calibri" w:hAnsi="Calibri" w:cs="Calibri"/>
          <w:bCs/>
        </w:rPr>
        <w:t xml:space="preserve"> been discussed</w:t>
      </w:r>
      <w:r w:rsidR="00686D3D">
        <w:rPr>
          <w:rFonts w:ascii="Calibri" w:hAnsi="Calibri" w:cs="Calibri"/>
          <w:bCs/>
        </w:rPr>
        <w:t>:</w:t>
      </w:r>
    </w:p>
    <w:p w14:paraId="3D9AE151" w14:textId="023B04DE" w:rsidR="00686D3D" w:rsidRPr="00CE1EDD" w:rsidRDefault="00CE1EDD" w:rsidP="00CE1EDD">
      <w:pPr>
        <w:pStyle w:val="ListParagraph"/>
        <w:numPr>
          <w:ilvl w:val="0"/>
          <w:numId w:val="47"/>
        </w:numPr>
        <w:rPr>
          <w:rFonts w:cs="Calibri"/>
          <w:bCs/>
        </w:rPr>
      </w:pPr>
      <w:r>
        <w:rPr>
          <w:rFonts w:cs="Calibri"/>
          <w:bCs/>
        </w:rPr>
        <w:t>An a</w:t>
      </w:r>
      <w:r w:rsidR="00D5622D" w:rsidRPr="00CE1EDD">
        <w:rPr>
          <w:rFonts w:cs="Calibri"/>
          <w:bCs/>
        </w:rPr>
        <w:t xml:space="preserve">ction plan </w:t>
      </w:r>
      <w:r w:rsidR="007A2750" w:rsidRPr="00CE1EDD">
        <w:rPr>
          <w:rFonts w:cs="Calibri"/>
          <w:bCs/>
        </w:rPr>
        <w:t xml:space="preserve">should be </w:t>
      </w:r>
      <w:r w:rsidR="00981FCB" w:rsidRPr="00CE1EDD">
        <w:rPr>
          <w:rFonts w:cs="Calibri"/>
          <w:bCs/>
        </w:rPr>
        <w:t>mutually agreed which looks to</w:t>
      </w:r>
      <w:r w:rsidR="007A2750" w:rsidRPr="00CE1EDD">
        <w:rPr>
          <w:rFonts w:cs="Calibri"/>
          <w:bCs/>
        </w:rPr>
        <w:t xml:space="preserve"> rectify any concerns</w:t>
      </w:r>
      <w:r w:rsidR="00981FCB" w:rsidRPr="00CE1EDD">
        <w:rPr>
          <w:rFonts w:cs="Calibri"/>
          <w:bCs/>
        </w:rPr>
        <w:t xml:space="preserve"> expressed</w:t>
      </w:r>
      <w:r w:rsidR="007A2750" w:rsidRPr="00CE1EDD">
        <w:rPr>
          <w:rFonts w:cs="Calibri"/>
          <w:bCs/>
        </w:rPr>
        <w:t xml:space="preserve"> and </w:t>
      </w:r>
      <w:r w:rsidR="00F566C7" w:rsidRPr="00CE1EDD">
        <w:rPr>
          <w:rFonts w:cs="Calibri"/>
          <w:bCs/>
        </w:rPr>
        <w:t xml:space="preserve">to </w:t>
      </w:r>
      <w:r w:rsidR="007A2750" w:rsidRPr="00CE1EDD">
        <w:rPr>
          <w:rFonts w:cs="Calibri"/>
          <w:bCs/>
        </w:rPr>
        <w:t>provide a positive way forward.</w:t>
      </w:r>
      <w:r w:rsidR="00D5622D" w:rsidRPr="00CE1EDD">
        <w:rPr>
          <w:rFonts w:cs="Calibri"/>
          <w:bCs/>
        </w:rPr>
        <w:t xml:space="preserve"> </w:t>
      </w:r>
    </w:p>
    <w:p w14:paraId="1CC98B4B" w14:textId="2B2DFAA3" w:rsidR="00D5622D" w:rsidRPr="00CE1EDD" w:rsidRDefault="00686D3D" w:rsidP="00CE1EDD">
      <w:pPr>
        <w:pStyle w:val="ListParagraph"/>
        <w:numPr>
          <w:ilvl w:val="0"/>
          <w:numId w:val="47"/>
        </w:numPr>
        <w:rPr>
          <w:rFonts w:cs="Calibri"/>
          <w:bCs/>
        </w:rPr>
      </w:pPr>
      <w:r w:rsidRPr="00CE1EDD">
        <w:rPr>
          <w:rFonts w:cs="Calibri"/>
          <w:bCs/>
        </w:rPr>
        <w:t>A</w:t>
      </w:r>
      <w:r w:rsidR="00981FCB" w:rsidRPr="00CE1EDD">
        <w:rPr>
          <w:rFonts w:cs="Calibri"/>
          <w:bCs/>
        </w:rPr>
        <w:t xml:space="preserve">rrange a review </w:t>
      </w:r>
      <w:r w:rsidR="00F566C7" w:rsidRPr="00CE1EDD">
        <w:rPr>
          <w:rFonts w:cs="Calibri"/>
          <w:bCs/>
        </w:rPr>
        <w:t>meeting</w:t>
      </w:r>
      <w:r w:rsidR="000E554A" w:rsidRPr="00CE1EDD">
        <w:rPr>
          <w:rFonts w:cs="Calibri"/>
          <w:bCs/>
        </w:rPr>
        <w:t>,</w:t>
      </w:r>
      <w:r w:rsidR="00981FCB" w:rsidRPr="00CE1EDD">
        <w:rPr>
          <w:rFonts w:cs="Calibri"/>
          <w:bCs/>
        </w:rPr>
        <w:t xml:space="preserve"> </w:t>
      </w:r>
      <w:r w:rsidR="00F566C7" w:rsidRPr="00CE1EDD">
        <w:rPr>
          <w:rFonts w:cs="Calibri"/>
          <w:bCs/>
        </w:rPr>
        <w:t>this will allow you to</w:t>
      </w:r>
      <w:r w:rsidR="00981FCB" w:rsidRPr="00CE1EDD">
        <w:rPr>
          <w:rFonts w:cs="Calibri"/>
          <w:bCs/>
        </w:rPr>
        <w:t xml:space="preserve"> follow up with the employee</w:t>
      </w:r>
      <w:r w:rsidR="000E554A" w:rsidRPr="00CE1EDD">
        <w:rPr>
          <w:rFonts w:cs="Calibri"/>
          <w:bCs/>
        </w:rPr>
        <w:t xml:space="preserve"> </w:t>
      </w:r>
      <w:proofErr w:type="gramStart"/>
      <w:r w:rsidR="000E554A" w:rsidRPr="00CE1EDD">
        <w:rPr>
          <w:rFonts w:cs="Calibri"/>
          <w:bCs/>
        </w:rPr>
        <w:t>and</w:t>
      </w:r>
      <w:r w:rsidR="00981FCB" w:rsidRPr="00CE1EDD">
        <w:rPr>
          <w:rFonts w:cs="Calibri"/>
          <w:bCs/>
        </w:rPr>
        <w:t xml:space="preserve"> </w:t>
      </w:r>
      <w:r w:rsidR="00883A95" w:rsidRPr="00CE1EDD">
        <w:rPr>
          <w:rFonts w:cs="Calibri"/>
          <w:bCs/>
        </w:rPr>
        <w:t>also</w:t>
      </w:r>
      <w:proofErr w:type="gramEnd"/>
      <w:r w:rsidR="00883A95" w:rsidRPr="00CE1EDD">
        <w:rPr>
          <w:rFonts w:cs="Calibri"/>
          <w:bCs/>
        </w:rPr>
        <w:t xml:space="preserve"> </w:t>
      </w:r>
      <w:r w:rsidR="00981FCB" w:rsidRPr="00CE1EDD">
        <w:rPr>
          <w:rFonts w:cs="Calibri"/>
          <w:bCs/>
        </w:rPr>
        <w:t>allows time for any changes discussed to be implemented.</w:t>
      </w:r>
    </w:p>
    <w:p w14:paraId="4A96BF2F" w14:textId="304D1695" w:rsidR="006B10C2" w:rsidRPr="00D5622D" w:rsidRDefault="00984A9D" w:rsidP="00D5622D">
      <w:pPr>
        <w:rPr>
          <w:rFonts w:ascii="Calibri" w:hAnsi="Calibri" w:cs="Calibri"/>
          <w:bCs/>
        </w:rPr>
      </w:pPr>
      <w:r>
        <w:rPr>
          <w:rFonts w:asciiTheme="minorHAnsi" w:hAnsiTheme="minorHAnsi" w:cstheme="minorHAnsi"/>
          <w:b/>
          <w:color w:val="C00000"/>
          <w:sz w:val="32"/>
          <w:szCs w:val="32"/>
          <w:u w:val="single"/>
        </w:rPr>
        <w:lastRenderedPageBreak/>
        <w:t>D</w:t>
      </w:r>
      <w:r w:rsidR="006B10C2" w:rsidRPr="00A0442C">
        <w:rPr>
          <w:rFonts w:asciiTheme="minorHAnsi" w:hAnsiTheme="minorHAnsi" w:cstheme="minorHAnsi"/>
          <w:b/>
          <w:color w:val="C00000"/>
          <w:sz w:val="32"/>
          <w:szCs w:val="32"/>
          <w:u w:val="single"/>
        </w:rPr>
        <w:t>EMANDS</w:t>
      </w:r>
    </w:p>
    <w:p w14:paraId="5593B374" w14:textId="1E585929" w:rsidR="002B4582" w:rsidRPr="002B4582" w:rsidRDefault="002B4582" w:rsidP="002B4582">
      <w:pPr>
        <w:shd w:val="clear" w:color="auto" w:fill="FFFFFF" w:themeFill="background1"/>
        <w:rPr>
          <w:rFonts w:asciiTheme="minorHAnsi" w:hAnsiTheme="minorHAnsi" w:cstheme="minorHAnsi"/>
          <w:b/>
          <w:color w:val="C00000"/>
          <w:sz w:val="32"/>
          <w:szCs w:val="32"/>
          <w:u w:val="single"/>
        </w:rPr>
      </w:pPr>
    </w:p>
    <w:p w14:paraId="6FADBF5B" w14:textId="77777777" w:rsidR="00981FCB" w:rsidRPr="00057ECB" w:rsidRDefault="002B4582" w:rsidP="000E554A">
      <w:pPr>
        <w:pStyle w:val="ListParagraph"/>
        <w:numPr>
          <w:ilvl w:val="0"/>
          <w:numId w:val="44"/>
        </w:numPr>
        <w:shd w:val="clear" w:color="auto" w:fill="FFFFFF" w:themeFill="background1"/>
        <w:ind w:left="284" w:hanging="284"/>
        <w:rPr>
          <w:rFonts w:asciiTheme="minorHAnsi" w:hAnsiTheme="minorHAnsi" w:cstheme="minorHAnsi"/>
          <w:bCs/>
          <w:i/>
          <w:iCs/>
          <w:color w:val="C00000"/>
          <w:sz w:val="24"/>
          <w:szCs w:val="24"/>
          <w:u w:val="single"/>
        </w:rPr>
      </w:pPr>
      <w:r w:rsidRPr="00057ECB">
        <w:rPr>
          <w:rFonts w:asciiTheme="minorHAnsi" w:hAnsiTheme="minorHAnsi" w:cstheme="minorHAnsi"/>
          <w:b/>
          <w:sz w:val="24"/>
          <w:szCs w:val="24"/>
          <w:shd w:val="clear" w:color="auto" w:fill="FFFFFF" w:themeFill="background1"/>
        </w:rPr>
        <w:t xml:space="preserve">During your </w:t>
      </w:r>
      <w:proofErr w:type="gramStart"/>
      <w:r w:rsidRPr="00057ECB">
        <w:rPr>
          <w:rFonts w:asciiTheme="minorHAnsi" w:hAnsiTheme="minorHAnsi" w:cstheme="minorHAnsi"/>
          <w:b/>
          <w:sz w:val="24"/>
          <w:szCs w:val="24"/>
          <w:shd w:val="clear" w:color="auto" w:fill="FFFFFF" w:themeFill="background1"/>
        </w:rPr>
        <w:t>day to day</w:t>
      </w:r>
      <w:proofErr w:type="gramEnd"/>
      <w:r w:rsidRPr="00057ECB">
        <w:rPr>
          <w:rFonts w:asciiTheme="minorHAnsi" w:hAnsiTheme="minorHAnsi" w:cstheme="minorHAnsi"/>
          <w:b/>
          <w:sz w:val="24"/>
          <w:szCs w:val="24"/>
          <w:shd w:val="clear" w:color="auto" w:fill="FFFFFF" w:themeFill="background1"/>
        </w:rPr>
        <w:t xml:space="preserve"> activities in work, do you feel the demands of your job affect you?</w:t>
      </w:r>
    </w:p>
    <w:p w14:paraId="421C481E" w14:textId="0FB0742C" w:rsidR="00AB3FE8" w:rsidRPr="00AB3FE8" w:rsidRDefault="002B4582" w:rsidP="002B4582">
      <w:pPr>
        <w:bidi/>
        <w:jc w:val="right"/>
        <w:rPr>
          <w:rFonts w:ascii="Calibri" w:hAnsi="Calibri" w:cs="Calibri"/>
          <w:b/>
          <w:u w:val="single"/>
        </w:rPr>
      </w:pPr>
      <w:r>
        <w:rPr>
          <w:rFonts w:ascii="Calibri" w:hAnsi="Calibri" w:cs="Calibri"/>
          <w:b/>
          <w:u w:val="single"/>
        </w:rPr>
        <w:t>Please consider the following:</w:t>
      </w:r>
    </w:p>
    <w:p w14:paraId="52078EE6" w14:textId="7A5C0DA8" w:rsidR="00AB3FE8" w:rsidRPr="002B4582" w:rsidRDefault="00AB3FE8" w:rsidP="00AB3FE8">
      <w:pPr>
        <w:pStyle w:val="ListParagraph"/>
        <w:numPr>
          <w:ilvl w:val="0"/>
          <w:numId w:val="9"/>
        </w:numPr>
        <w:spacing w:after="0"/>
        <w:jc w:val="both"/>
        <w:rPr>
          <w:rFonts w:cs="Calibri"/>
          <w:bCs/>
          <w:color w:val="000000" w:themeColor="text1"/>
          <w:sz w:val="24"/>
          <w:szCs w:val="24"/>
        </w:rPr>
      </w:pPr>
      <w:r w:rsidRPr="002B4582">
        <w:rPr>
          <w:rFonts w:cs="Calibri"/>
          <w:bCs/>
          <w:color w:val="000000" w:themeColor="text1"/>
          <w:sz w:val="24"/>
          <w:szCs w:val="24"/>
        </w:rPr>
        <w:t xml:space="preserve">The authority provides you with adequate and achievable demands in relation to your agreed hours of </w:t>
      </w:r>
      <w:proofErr w:type="gramStart"/>
      <w:r w:rsidRPr="002B4582">
        <w:rPr>
          <w:rFonts w:cs="Calibri"/>
          <w:bCs/>
          <w:color w:val="000000" w:themeColor="text1"/>
          <w:sz w:val="24"/>
          <w:szCs w:val="24"/>
        </w:rPr>
        <w:t>work</w:t>
      </w:r>
      <w:r w:rsidR="00DC3A96">
        <w:rPr>
          <w:rFonts w:cs="Calibri"/>
          <w:bCs/>
          <w:color w:val="000000" w:themeColor="text1"/>
          <w:sz w:val="24"/>
          <w:szCs w:val="24"/>
        </w:rPr>
        <w:t>;</w:t>
      </w:r>
      <w:proofErr w:type="gramEnd"/>
    </w:p>
    <w:p w14:paraId="0701EBE5" w14:textId="77777777" w:rsidR="00AB3FE8" w:rsidRPr="002B4582" w:rsidRDefault="00AB3FE8" w:rsidP="00AB3FE8">
      <w:pPr>
        <w:pStyle w:val="ListParagraph"/>
        <w:numPr>
          <w:ilvl w:val="0"/>
          <w:numId w:val="9"/>
        </w:numPr>
        <w:spacing w:after="0"/>
        <w:jc w:val="both"/>
        <w:rPr>
          <w:rFonts w:cs="Calibri"/>
          <w:bCs/>
          <w:color w:val="000000" w:themeColor="text1"/>
          <w:sz w:val="24"/>
          <w:szCs w:val="24"/>
        </w:rPr>
      </w:pPr>
      <w:r w:rsidRPr="002B4582">
        <w:rPr>
          <w:rFonts w:cs="Calibri"/>
          <w:bCs/>
          <w:color w:val="000000" w:themeColor="text1"/>
          <w:sz w:val="24"/>
          <w:szCs w:val="24"/>
        </w:rPr>
        <w:t xml:space="preserve">You feel your skills and abilities are matched to the job </w:t>
      </w:r>
      <w:proofErr w:type="gramStart"/>
      <w:r w:rsidRPr="002B4582">
        <w:rPr>
          <w:rFonts w:cs="Calibri"/>
          <w:bCs/>
          <w:color w:val="000000" w:themeColor="text1"/>
          <w:sz w:val="24"/>
          <w:szCs w:val="24"/>
        </w:rPr>
        <w:t>demands;</w:t>
      </w:r>
      <w:proofErr w:type="gramEnd"/>
    </w:p>
    <w:p w14:paraId="6FC3579A" w14:textId="77777777" w:rsidR="00AB3FE8" w:rsidRPr="002B4582" w:rsidRDefault="00AB3FE8" w:rsidP="00AB3FE8">
      <w:pPr>
        <w:pStyle w:val="ListParagraph"/>
        <w:numPr>
          <w:ilvl w:val="0"/>
          <w:numId w:val="9"/>
        </w:numPr>
        <w:spacing w:after="0"/>
        <w:jc w:val="both"/>
        <w:rPr>
          <w:rFonts w:cs="Calibri"/>
          <w:bCs/>
          <w:color w:val="000000" w:themeColor="text1"/>
          <w:sz w:val="24"/>
          <w:szCs w:val="24"/>
        </w:rPr>
      </w:pPr>
      <w:r w:rsidRPr="002B4582">
        <w:rPr>
          <w:rFonts w:cs="Calibri"/>
          <w:bCs/>
          <w:color w:val="000000" w:themeColor="text1"/>
          <w:sz w:val="24"/>
          <w:szCs w:val="24"/>
        </w:rPr>
        <w:t>Jobs are designed to be within your capabilities; and</w:t>
      </w:r>
    </w:p>
    <w:p w14:paraId="301F74D1" w14:textId="7C220628" w:rsidR="006B10C2" w:rsidRPr="002B4582" w:rsidRDefault="00AB3FE8" w:rsidP="002B4582">
      <w:pPr>
        <w:pStyle w:val="ListParagraph"/>
        <w:numPr>
          <w:ilvl w:val="0"/>
          <w:numId w:val="9"/>
        </w:numPr>
        <w:spacing w:after="0"/>
        <w:jc w:val="both"/>
        <w:rPr>
          <w:rFonts w:cs="Calibri"/>
          <w:b/>
          <w:color w:val="000000" w:themeColor="text1"/>
          <w:u w:val="single"/>
        </w:rPr>
      </w:pPr>
      <w:r w:rsidRPr="002B4582">
        <w:rPr>
          <w:rFonts w:cs="Calibri"/>
          <w:bCs/>
          <w:color w:val="000000" w:themeColor="text1"/>
          <w:sz w:val="24"/>
          <w:szCs w:val="24"/>
        </w:rPr>
        <w:t>Any concerns about your work environment are addressed.</w:t>
      </w:r>
    </w:p>
    <w:p w14:paraId="11F171CA" w14:textId="77777777" w:rsidR="00F71870" w:rsidRPr="000C7AA9" w:rsidRDefault="00F71870" w:rsidP="007444FF">
      <w:pPr>
        <w:rPr>
          <w:rFonts w:ascii="Calibri" w:hAnsi="Calibri" w:cs="Calibri"/>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6F50F6" w:rsidRPr="00375C47" w14:paraId="0B6710F3" w14:textId="77777777" w:rsidTr="00CE1EDD">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CC3A1CC" w14:textId="77777777" w:rsidR="006F50F6" w:rsidRPr="00CF0921" w:rsidRDefault="006F50F6" w:rsidP="006F50F6">
            <w:pPr>
              <w:spacing w:line="360" w:lineRule="auto"/>
              <w:rPr>
                <w:rFonts w:ascii="Calibri" w:hAnsi="Calibri" w:cs="Calibri"/>
                <w:b/>
              </w:rPr>
            </w:pPr>
            <w:bookmarkStart w:id="4" w:name="_Hlk31202202"/>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822D58C" w14:textId="77777777" w:rsidR="006F50F6" w:rsidRPr="002449AD" w:rsidRDefault="006F50F6" w:rsidP="006F50F6">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739972640"/>
                <w:placeholder>
                  <w:docPart w:val="DefaultPlaceholder_-1854013438"/>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bookmarkEnd w:id="4"/>
      <w:tr w:rsidR="006F50F6" w:rsidRPr="00375C47" w14:paraId="72117E2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C01F523" w14:textId="77777777" w:rsidR="006F50F6" w:rsidRPr="002449AD" w:rsidRDefault="007444FF" w:rsidP="006F50F6">
            <w:pPr>
              <w:spacing w:line="276" w:lineRule="auto"/>
              <w:rPr>
                <w:rFonts w:ascii="Calibri" w:hAnsi="Calibri" w:cs="Calibri"/>
                <w:i/>
              </w:rPr>
            </w:pPr>
            <w:r w:rsidRPr="002449AD">
              <w:rPr>
                <w:rFonts w:ascii="Calibri" w:hAnsi="Calibri" w:cs="Calibri"/>
                <w:i/>
              </w:rPr>
              <w:t>Employee Comments:</w:t>
            </w:r>
          </w:p>
          <w:p w14:paraId="4225FA0C" w14:textId="77777777" w:rsidR="00AB3FE8" w:rsidRPr="002449AD" w:rsidRDefault="00AB3FE8" w:rsidP="006F50F6">
            <w:pPr>
              <w:spacing w:line="276" w:lineRule="auto"/>
              <w:rPr>
                <w:rFonts w:ascii="Calibri" w:hAnsi="Calibri" w:cs="Calibri"/>
                <w:i/>
              </w:rPr>
            </w:pPr>
          </w:p>
          <w:p w14:paraId="45F674A4" w14:textId="77777777" w:rsidR="00AB3FE8" w:rsidRPr="002449AD" w:rsidRDefault="00AB3FE8" w:rsidP="006F50F6">
            <w:pPr>
              <w:spacing w:line="276" w:lineRule="auto"/>
              <w:rPr>
                <w:rFonts w:ascii="Calibri" w:hAnsi="Calibri" w:cs="Calibri"/>
                <w:i/>
              </w:rPr>
            </w:pPr>
          </w:p>
          <w:p w14:paraId="1AE5844F" w14:textId="77777777" w:rsidR="006F50F6" w:rsidRPr="002449AD" w:rsidRDefault="006F50F6" w:rsidP="00AB4AE0">
            <w:pPr>
              <w:spacing w:line="276" w:lineRule="auto"/>
              <w:rPr>
                <w:rFonts w:ascii="Calibri" w:hAnsi="Calibri" w:cs="Calibri"/>
                <w:i/>
              </w:rPr>
            </w:pPr>
          </w:p>
        </w:tc>
      </w:tr>
      <w:tr w:rsidR="002B4582" w:rsidRPr="00375C47" w14:paraId="7792F014"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3D7C450" w14:textId="0C7630A8" w:rsidR="002B4582" w:rsidRPr="002B4582" w:rsidRDefault="002B4582" w:rsidP="002B4582">
            <w:pPr>
              <w:spacing w:before="240" w:after="240" w:line="276" w:lineRule="auto"/>
              <w:rPr>
                <w:rFonts w:ascii="Calibri" w:hAnsi="Calibri" w:cs="Calibri"/>
                <w:b/>
                <w:bCs/>
                <w:i/>
              </w:rPr>
            </w:pPr>
            <w:r w:rsidRPr="002B4582">
              <w:rPr>
                <w:rFonts w:ascii="Calibri" w:hAnsi="Calibri" w:cs="Calibri"/>
                <w:b/>
                <w:bCs/>
                <w:i/>
              </w:rPr>
              <w:t>If you have scored 2 or more above your manager will go through the following questions with you:</w:t>
            </w:r>
          </w:p>
        </w:tc>
      </w:tr>
      <w:tr w:rsidR="002449AD" w:rsidRPr="00375C47" w14:paraId="56349A38" w14:textId="77777777" w:rsidTr="00CE1EDD">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225606" w14:textId="2E7404AE" w:rsidR="002449AD" w:rsidRDefault="000D138C" w:rsidP="000E554A">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3E465D9" w14:textId="2B825CEA" w:rsidR="00A52A5C" w:rsidRPr="00A52A5C" w:rsidRDefault="00A52A5C" w:rsidP="000E554A">
            <w:pPr>
              <w:spacing w:line="276" w:lineRule="auto"/>
              <w:rPr>
                <w:rFonts w:ascii="Calibri" w:hAnsi="Calibri" w:cs="Calibri"/>
                <w:b/>
                <w:bCs/>
                <w:iCs/>
                <w:sz w:val="22"/>
                <w:szCs w:val="22"/>
              </w:rPr>
            </w:pPr>
            <w:r w:rsidRPr="00A52A5C">
              <w:rPr>
                <w:rFonts w:ascii="Calibri" w:hAnsi="Calibri" w:cs="Calibri"/>
                <w:b/>
                <w:bCs/>
                <w:iCs/>
                <w:sz w:val="22"/>
                <w:szCs w:val="22"/>
              </w:rPr>
              <w:t>Does your workload feel achievable?</w:t>
            </w:r>
          </w:p>
          <w:p w14:paraId="544AD75B" w14:textId="77777777" w:rsidR="002449AD" w:rsidRPr="00A52A5C" w:rsidRDefault="002449AD" w:rsidP="002B4582">
            <w:pPr>
              <w:autoSpaceDE w:val="0"/>
              <w:autoSpaceDN w:val="0"/>
              <w:adjustRightInd w:val="0"/>
              <w:rPr>
                <w:rFonts w:cs="Calibri"/>
                <w:bCs/>
                <w:i/>
                <w:iCs/>
                <w:sz w:val="22"/>
                <w:szCs w:val="22"/>
              </w:rPr>
            </w:pPr>
            <w:r w:rsidRPr="00A52A5C">
              <w:rPr>
                <w:rFonts w:asciiTheme="minorHAnsi" w:hAnsiTheme="minorHAnsi" w:cstheme="minorHAnsi"/>
                <w:bCs/>
                <w:i/>
                <w:iCs/>
                <w:sz w:val="22"/>
                <w:szCs w:val="22"/>
              </w:rPr>
              <w:t>Think about which tasks take up the most time and how your organisation copes at busy times.</w:t>
            </w:r>
            <w:r w:rsidRPr="00A52A5C">
              <w:rPr>
                <w:bCs/>
                <w:i/>
                <w:iCs/>
                <w:noProof/>
                <w:sz w:val="22"/>
                <w:szCs w:val="22"/>
              </w:rPr>
              <mc:AlternateContent>
                <mc:Choice Requires="wps">
                  <w:drawing>
                    <wp:anchor distT="0" distB="0" distL="114300" distR="114300" simplePos="0" relativeHeight="251738112" behindDoc="0" locked="0" layoutInCell="1" allowOverlap="1" wp14:anchorId="3C95D05B" wp14:editId="5A670794">
                      <wp:simplePos x="0" y="0"/>
                      <wp:positionH relativeFrom="column">
                        <wp:posOffset>26127</wp:posOffset>
                      </wp:positionH>
                      <wp:positionV relativeFrom="paragraph">
                        <wp:posOffset>19322</wp:posOffset>
                      </wp:positionV>
                      <wp:extent cx="7967254" cy="522515"/>
                      <wp:effectExtent l="0" t="0" r="15240" b="11430"/>
                      <wp:wrapNone/>
                      <wp:docPr id="35" name="Rectangle 3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03698124"/>
                                    <w:showingPlcHdr/>
                                    <w:text/>
                                  </w:sdtPr>
                                  <w:sdtEndPr/>
                                  <w:sdtContent>
                                    <w:p w14:paraId="63560D8F" w14:textId="77777777" w:rsidR="00B97326" w:rsidRDefault="00B97326" w:rsidP="002503B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D05B" id="Rectangle 35" o:spid="_x0000_s1026" style="position:absolute;margin-left:2.05pt;margin-top:1.5pt;width:627.35pt;height:41.1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" fillcolor="window" strokecolor="#385d8a" strokeweight="2pt">
                      <v:textbox>
                        <w:txbxContent>
                          <w:sdt>
                            <w:sdtPr>
                              <w:id w:val="2003698124"/>
                              <w:showingPlcHdr/>
                              <w:text/>
                            </w:sdtPr>
                            <w:sdtContent>
                              <w:p w14:paraId="63560D8F" w14:textId="77777777" w:rsidR="00B97326" w:rsidRDefault="00B97326" w:rsidP="002503B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344F972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B0D4038" w14:textId="77777777" w:rsidR="002449AD" w:rsidRPr="00A31A5B" w:rsidRDefault="002449AD" w:rsidP="000C7AA9">
            <w:pPr>
              <w:spacing w:line="276" w:lineRule="auto"/>
              <w:rPr>
                <w:rFonts w:ascii="Calibri" w:hAnsi="Calibri" w:cs="Calibri"/>
                <w:i/>
                <w:sz w:val="22"/>
                <w:szCs w:val="22"/>
              </w:rPr>
            </w:pPr>
          </w:p>
          <w:p w14:paraId="06657113" w14:textId="77777777" w:rsidR="002449AD" w:rsidRPr="00A31A5B" w:rsidRDefault="002449AD" w:rsidP="000C7AA9">
            <w:pPr>
              <w:spacing w:line="276" w:lineRule="auto"/>
              <w:rPr>
                <w:rFonts w:ascii="Calibri" w:hAnsi="Calibri" w:cs="Calibri"/>
                <w:i/>
                <w:sz w:val="22"/>
                <w:szCs w:val="22"/>
              </w:rPr>
            </w:pPr>
          </w:p>
          <w:p w14:paraId="7CAF9960" w14:textId="77777777" w:rsidR="002449AD" w:rsidRPr="00A31A5B" w:rsidRDefault="002449AD" w:rsidP="000C7AA9">
            <w:pPr>
              <w:spacing w:line="276" w:lineRule="auto"/>
              <w:rPr>
                <w:rFonts w:ascii="Calibri" w:hAnsi="Calibri" w:cs="Calibri"/>
                <w:i/>
                <w:sz w:val="22"/>
                <w:szCs w:val="22"/>
              </w:rPr>
            </w:pPr>
          </w:p>
          <w:p w14:paraId="779BEFE8" w14:textId="77777777" w:rsidR="002449AD" w:rsidRPr="00A31A5B" w:rsidRDefault="002449AD" w:rsidP="000C7AA9">
            <w:pPr>
              <w:spacing w:line="276" w:lineRule="auto"/>
              <w:rPr>
                <w:rFonts w:ascii="Calibri" w:hAnsi="Calibri" w:cs="Calibri"/>
                <w:i/>
                <w:sz w:val="22"/>
                <w:szCs w:val="22"/>
              </w:rPr>
            </w:pPr>
          </w:p>
        </w:tc>
      </w:tr>
      <w:tr w:rsidR="002449AD" w:rsidRPr="00375C47" w14:paraId="6396418A"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67C24F" w14:textId="77777777" w:rsidR="002449AD" w:rsidRPr="000E554A" w:rsidRDefault="002449AD" w:rsidP="002B4582">
            <w:pPr>
              <w:autoSpaceDE w:val="0"/>
              <w:autoSpaceDN w:val="0"/>
              <w:adjustRightInd w:val="0"/>
              <w:rPr>
                <w:rFonts w:cs="Calibri"/>
                <w:b/>
                <w:i/>
                <w:sz w:val="22"/>
                <w:szCs w:val="22"/>
              </w:rPr>
            </w:pPr>
            <w:r w:rsidRPr="000E554A">
              <w:rPr>
                <w:rFonts w:asciiTheme="minorHAnsi" w:hAnsiTheme="minorHAnsi" w:cstheme="minorHAnsi"/>
                <w:b/>
                <w:sz w:val="22"/>
                <w:szCs w:val="22"/>
              </w:rPr>
              <w:t>Do you feel the deadlines you are given are realistic? Do you often have conflicting deadlines?</w:t>
            </w:r>
            <w:r w:rsidRPr="000E554A">
              <w:rPr>
                <w:b/>
                <w:noProof/>
                <w:sz w:val="22"/>
                <w:szCs w:val="22"/>
              </w:rPr>
              <mc:AlternateContent>
                <mc:Choice Requires="wps">
                  <w:drawing>
                    <wp:anchor distT="0" distB="0" distL="114300" distR="114300" simplePos="0" relativeHeight="251743232" behindDoc="0" locked="0" layoutInCell="1" allowOverlap="1" wp14:anchorId="3D9AA56A" wp14:editId="70C89584">
                      <wp:simplePos x="0" y="0"/>
                      <wp:positionH relativeFrom="column">
                        <wp:posOffset>26126</wp:posOffset>
                      </wp:positionH>
                      <wp:positionV relativeFrom="paragraph">
                        <wp:posOffset>52614</wp:posOffset>
                      </wp:positionV>
                      <wp:extent cx="7967254" cy="522515"/>
                      <wp:effectExtent l="0" t="0" r="15240" b="11430"/>
                      <wp:wrapNone/>
                      <wp:docPr id="36" name="Rectangle 3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40159592"/>
                                    <w:showingPlcHdr/>
                                    <w:text/>
                                  </w:sdtPr>
                                  <w:sdtEndPr/>
                                  <w:sdtContent>
                                    <w:p w14:paraId="4A65881C" w14:textId="77777777" w:rsidR="00B97326" w:rsidRDefault="00B97326"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A56A" id="Rectangle 36" o:spid="_x0000_s1027" style="position:absolute;margin-left:2.05pt;margin-top:4.15pt;width:627.35pt;height:41.1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" fillcolor="window" strokecolor="#385d8a" strokeweight="2pt">
                      <v:textbox>
                        <w:txbxContent>
                          <w:sdt>
                            <w:sdtPr>
                              <w:id w:val="1140159592"/>
                              <w:showingPlcHdr/>
                              <w:text/>
                            </w:sdtPr>
                            <w:sdtContent>
                              <w:p w14:paraId="4A65881C" w14:textId="77777777" w:rsidR="00B97326" w:rsidRDefault="00B97326"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2A4E99C8"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65D3A41" w14:textId="77777777" w:rsidR="002449AD" w:rsidRPr="00A31A5B" w:rsidRDefault="002449AD" w:rsidP="000C7AA9">
            <w:pPr>
              <w:spacing w:line="276" w:lineRule="auto"/>
              <w:rPr>
                <w:rFonts w:ascii="Calibri" w:hAnsi="Calibri" w:cs="Calibri"/>
                <w:i/>
                <w:sz w:val="22"/>
                <w:szCs w:val="22"/>
              </w:rPr>
            </w:pPr>
          </w:p>
          <w:p w14:paraId="11909167" w14:textId="77777777" w:rsidR="002449AD" w:rsidRPr="00A31A5B" w:rsidRDefault="002449AD" w:rsidP="000C7AA9">
            <w:pPr>
              <w:spacing w:line="276" w:lineRule="auto"/>
              <w:rPr>
                <w:rFonts w:ascii="Calibri" w:hAnsi="Calibri" w:cs="Calibri"/>
                <w:i/>
                <w:sz w:val="22"/>
                <w:szCs w:val="22"/>
              </w:rPr>
            </w:pPr>
          </w:p>
          <w:p w14:paraId="7226E253" w14:textId="77777777" w:rsidR="002449AD" w:rsidRPr="00A31A5B" w:rsidRDefault="002449AD" w:rsidP="000C7AA9">
            <w:pPr>
              <w:spacing w:line="276" w:lineRule="auto"/>
              <w:rPr>
                <w:rFonts w:ascii="Calibri" w:hAnsi="Calibri" w:cs="Calibri"/>
                <w:i/>
                <w:sz w:val="22"/>
                <w:szCs w:val="22"/>
              </w:rPr>
            </w:pPr>
          </w:p>
          <w:p w14:paraId="58C5760C" w14:textId="77777777" w:rsidR="002449AD" w:rsidRPr="00A31A5B" w:rsidRDefault="002449AD" w:rsidP="000C7AA9">
            <w:pPr>
              <w:spacing w:line="276" w:lineRule="auto"/>
              <w:rPr>
                <w:rFonts w:ascii="Calibri" w:hAnsi="Calibri" w:cs="Calibri"/>
                <w:i/>
                <w:sz w:val="22"/>
                <w:szCs w:val="22"/>
              </w:rPr>
            </w:pPr>
          </w:p>
        </w:tc>
      </w:tr>
      <w:tr w:rsidR="002449AD" w:rsidRPr="00375C47" w14:paraId="3558206E"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6E44F5" w14:textId="77777777" w:rsidR="002449AD" w:rsidRPr="000E554A" w:rsidRDefault="002449AD" w:rsidP="002B4582">
            <w:pPr>
              <w:autoSpaceDE w:val="0"/>
              <w:autoSpaceDN w:val="0"/>
              <w:adjustRightInd w:val="0"/>
              <w:rPr>
                <w:rFonts w:cs="Calibri"/>
                <w:b/>
                <w:i/>
                <w:sz w:val="22"/>
                <w:szCs w:val="22"/>
              </w:rPr>
            </w:pPr>
            <w:r w:rsidRPr="000E554A">
              <w:rPr>
                <w:rFonts w:asciiTheme="minorHAnsi" w:hAnsiTheme="minorHAnsi" w:cstheme="minorHAnsi"/>
                <w:b/>
                <w:sz w:val="22"/>
                <w:szCs w:val="22"/>
              </w:rPr>
              <w:t>Have you had the right training to carry out the core functions of your job?</w:t>
            </w:r>
            <w:r w:rsidRPr="000E554A">
              <w:rPr>
                <w:b/>
                <w:noProof/>
                <w:sz w:val="22"/>
                <w:szCs w:val="22"/>
              </w:rPr>
              <mc:AlternateContent>
                <mc:Choice Requires="wps">
                  <w:drawing>
                    <wp:anchor distT="0" distB="0" distL="114300" distR="114300" simplePos="0" relativeHeight="251741184" behindDoc="0" locked="0" layoutInCell="1" allowOverlap="1" wp14:anchorId="5A1CEA21" wp14:editId="224ED386">
                      <wp:simplePos x="0" y="0"/>
                      <wp:positionH relativeFrom="column">
                        <wp:posOffset>13063</wp:posOffset>
                      </wp:positionH>
                      <wp:positionV relativeFrom="paragraph">
                        <wp:posOffset>92438</wp:posOffset>
                      </wp:positionV>
                      <wp:extent cx="7967254" cy="522515"/>
                      <wp:effectExtent l="0" t="0" r="15240" b="11430"/>
                      <wp:wrapNone/>
                      <wp:docPr id="37" name="Rectangle 3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9028570"/>
                                    <w:showingPlcHdr/>
                                    <w:text/>
                                  </w:sdtPr>
                                  <w:sdtEndPr/>
                                  <w:sdtContent>
                                    <w:p w14:paraId="4F20A905" w14:textId="77777777" w:rsidR="00B97326" w:rsidRDefault="00B97326"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A21" id="Rectangle 37" o:spid="_x0000_s1028" style="position:absolute;margin-left:1.05pt;margin-top:7.3pt;width:627.35pt;height:41.1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G9F/daOAgAAKgUAAA4AAAAAAAAAAAAAAAAALgIAAGRycy9lMm9Eb2MueG1sUEsBAi0A&#10;FAAGAAgAAAAhAAlJz0jdAAAACAEAAA8AAAAAAAAAAAAAAAAA6AQAAGRycy9kb3ducmV2LnhtbFBL&#10;BQYAAAAABAAEAPMAAADyBQAAAAA=&#10;" fillcolor="window" strokecolor="#385d8a" strokeweight="2pt">
                      <v:textbox>
                        <w:txbxContent>
                          <w:sdt>
                            <w:sdtPr>
                              <w:id w:val="369028570"/>
                              <w:showingPlcHdr/>
                              <w:text/>
                            </w:sdtPr>
                            <w:sdtContent>
                              <w:p w14:paraId="4F20A905" w14:textId="77777777" w:rsidR="00B97326" w:rsidRDefault="00B97326"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434F4C85"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0E0E2FF" w14:textId="77777777" w:rsidR="002449AD" w:rsidRPr="00A31A5B" w:rsidRDefault="002449AD" w:rsidP="000C7AA9">
            <w:pPr>
              <w:spacing w:line="276" w:lineRule="auto"/>
              <w:rPr>
                <w:rFonts w:ascii="Calibri" w:hAnsi="Calibri" w:cs="Calibri"/>
                <w:i/>
                <w:sz w:val="22"/>
                <w:szCs w:val="22"/>
              </w:rPr>
            </w:pPr>
          </w:p>
          <w:p w14:paraId="1E710B9C" w14:textId="77777777" w:rsidR="002449AD" w:rsidRPr="00A31A5B" w:rsidRDefault="002449AD" w:rsidP="000C7AA9">
            <w:pPr>
              <w:spacing w:line="276" w:lineRule="auto"/>
              <w:rPr>
                <w:rFonts w:ascii="Calibri" w:hAnsi="Calibri" w:cs="Calibri"/>
                <w:i/>
                <w:sz w:val="22"/>
                <w:szCs w:val="22"/>
              </w:rPr>
            </w:pPr>
          </w:p>
          <w:p w14:paraId="71D71146" w14:textId="77777777" w:rsidR="002449AD" w:rsidRPr="00A31A5B" w:rsidRDefault="002449AD" w:rsidP="000C7AA9">
            <w:pPr>
              <w:spacing w:line="276" w:lineRule="auto"/>
              <w:rPr>
                <w:rFonts w:ascii="Calibri" w:hAnsi="Calibri" w:cs="Calibri"/>
                <w:i/>
                <w:sz w:val="22"/>
                <w:szCs w:val="22"/>
              </w:rPr>
            </w:pPr>
          </w:p>
          <w:p w14:paraId="62BE8DB5" w14:textId="77777777" w:rsidR="002449AD" w:rsidRPr="00A31A5B" w:rsidRDefault="002449AD" w:rsidP="000C7AA9">
            <w:pPr>
              <w:spacing w:line="276" w:lineRule="auto"/>
              <w:rPr>
                <w:rFonts w:ascii="Calibri" w:hAnsi="Calibri" w:cs="Calibri"/>
                <w:i/>
                <w:sz w:val="22"/>
                <w:szCs w:val="22"/>
              </w:rPr>
            </w:pPr>
          </w:p>
        </w:tc>
      </w:tr>
      <w:tr w:rsidR="002449AD" w:rsidRPr="00375C47" w14:paraId="69F09C63"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17C743B" w14:textId="77777777" w:rsidR="000E554A" w:rsidRPr="000E554A" w:rsidRDefault="002449AD" w:rsidP="000E554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What improvements or support could be put in place to help with any of the issues you have talked about? </w:t>
            </w:r>
          </w:p>
          <w:p w14:paraId="54375625" w14:textId="2882AF0A" w:rsidR="002449AD" w:rsidRPr="000E554A" w:rsidRDefault="002449AD" w:rsidP="000E554A">
            <w:pPr>
              <w:autoSpaceDE w:val="0"/>
              <w:autoSpaceDN w:val="0"/>
              <w:adjustRightInd w:val="0"/>
              <w:rPr>
                <w:rFonts w:asciiTheme="minorHAnsi" w:hAnsiTheme="minorHAnsi" w:cstheme="minorHAnsi"/>
                <w:bCs/>
                <w:sz w:val="22"/>
                <w:szCs w:val="22"/>
              </w:rPr>
            </w:pPr>
            <w:r w:rsidRPr="000E554A">
              <w:rPr>
                <w:rFonts w:asciiTheme="minorHAnsi" w:hAnsiTheme="minorHAnsi" w:cstheme="minorHAnsi"/>
                <w:bCs/>
                <w:i/>
                <w:iCs/>
                <w:sz w:val="22"/>
                <w:szCs w:val="22"/>
              </w:rPr>
              <w:t>Think about you, your line manager and your organisatio</w:t>
            </w:r>
            <w:r w:rsidR="000E554A" w:rsidRPr="000E554A">
              <w:rPr>
                <w:rFonts w:asciiTheme="minorHAnsi" w:hAnsiTheme="minorHAnsi" w:cstheme="minorHAnsi"/>
                <w:bCs/>
                <w:i/>
                <w:iCs/>
                <w:sz w:val="22"/>
                <w:szCs w:val="22"/>
              </w:rPr>
              <w:t>n</w:t>
            </w:r>
            <w:r w:rsidRPr="000E554A">
              <w:rPr>
                <w:rFonts w:asciiTheme="minorHAnsi" w:hAnsiTheme="minorHAnsi" w:cstheme="minorHAnsi"/>
                <w:bCs/>
                <w:i/>
                <w:iCs/>
                <w:sz w:val="22"/>
                <w:szCs w:val="22"/>
              </w:rPr>
              <w:t>.</w:t>
            </w:r>
          </w:p>
        </w:tc>
      </w:tr>
      <w:tr w:rsidR="002449AD" w:rsidRPr="00375C47" w14:paraId="01F06C12"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EAC5EBA" w14:textId="77777777" w:rsidR="002449AD" w:rsidRPr="00A0442C" w:rsidRDefault="002449AD" w:rsidP="000C7AA9">
            <w:pPr>
              <w:spacing w:line="276" w:lineRule="auto"/>
              <w:rPr>
                <w:rFonts w:ascii="Calibri" w:hAnsi="Calibri" w:cs="Calibri"/>
                <w:i/>
                <w:sz w:val="22"/>
                <w:szCs w:val="22"/>
              </w:rPr>
            </w:pPr>
          </w:p>
          <w:p w14:paraId="45BADA77" w14:textId="77777777" w:rsidR="002449AD" w:rsidRPr="00A0442C" w:rsidRDefault="002449AD" w:rsidP="000C7AA9">
            <w:pPr>
              <w:spacing w:line="276" w:lineRule="auto"/>
              <w:rPr>
                <w:rFonts w:ascii="Calibri" w:hAnsi="Calibri" w:cs="Calibri"/>
                <w:i/>
                <w:sz w:val="22"/>
                <w:szCs w:val="22"/>
              </w:rPr>
            </w:pPr>
          </w:p>
          <w:p w14:paraId="2C5BD95A" w14:textId="77777777" w:rsidR="002449AD" w:rsidRPr="00A0442C" w:rsidRDefault="002449AD" w:rsidP="000C7AA9">
            <w:pPr>
              <w:spacing w:line="276" w:lineRule="auto"/>
              <w:rPr>
                <w:rFonts w:ascii="Calibri" w:hAnsi="Calibri" w:cs="Calibri"/>
                <w:i/>
                <w:sz w:val="22"/>
                <w:szCs w:val="22"/>
              </w:rPr>
            </w:pPr>
          </w:p>
          <w:p w14:paraId="5AAE2E88" w14:textId="77777777" w:rsidR="002449AD" w:rsidRPr="00A0442C" w:rsidRDefault="002449AD" w:rsidP="000C7AA9">
            <w:pPr>
              <w:spacing w:line="276" w:lineRule="auto"/>
              <w:rPr>
                <w:rFonts w:ascii="Calibri" w:hAnsi="Calibri" w:cs="Calibri"/>
                <w:i/>
                <w:sz w:val="22"/>
                <w:szCs w:val="22"/>
              </w:rPr>
            </w:pPr>
          </w:p>
          <w:p w14:paraId="673BF344" w14:textId="77777777" w:rsidR="002449AD" w:rsidRPr="00A0442C" w:rsidRDefault="002449AD" w:rsidP="000C7AA9">
            <w:pPr>
              <w:spacing w:line="276" w:lineRule="auto"/>
              <w:rPr>
                <w:rFonts w:ascii="Calibri" w:hAnsi="Calibri" w:cs="Calibri"/>
                <w:i/>
                <w:sz w:val="22"/>
                <w:szCs w:val="22"/>
              </w:rPr>
            </w:pPr>
          </w:p>
        </w:tc>
      </w:tr>
    </w:tbl>
    <w:p w14:paraId="7F6EA562" w14:textId="0640125B" w:rsidR="000C7AA9" w:rsidRDefault="000C7AA9" w:rsidP="003C7BA1">
      <w:pPr>
        <w:autoSpaceDE w:val="0"/>
        <w:autoSpaceDN w:val="0"/>
        <w:adjustRightInd w:val="0"/>
        <w:rPr>
          <w:rFonts w:asciiTheme="minorHAnsi" w:hAnsiTheme="minorHAnsi" w:cstheme="minorHAnsi"/>
          <w:color w:val="000000" w:themeColor="text1"/>
          <w:sz w:val="20"/>
          <w:szCs w:val="20"/>
        </w:rPr>
      </w:pPr>
    </w:p>
    <w:p w14:paraId="630CE853" w14:textId="77777777" w:rsidR="002B4582" w:rsidRDefault="002B4582" w:rsidP="003C7BA1">
      <w:pPr>
        <w:autoSpaceDE w:val="0"/>
        <w:autoSpaceDN w:val="0"/>
        <w:adjustRightInd w:val="0"/>
        <w:rPr>
          <w:rFonts w:asciiTheme="minorHAnsi" w:hAnsiTheme="minorHAnsi" w:cstheme="minorHAnsi"/>
          <w:color w:val="000000" w:themeColor="text1"/>
          <w:sz w:val="20"/>
          <w:szCs w:val="20"/>
        </w:rPr>
      </w:pPr>
    </w:p>
    <w:p w14:paraId="68AB6A18" w14:textId="1D077023" w:rsidR="002449AD" w:rsidRPr="002B4582" w:rsidRDefault="002B4582" w:rsidP="003C7BA1">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312171A" w14:textId="77777777" w:rsidR="002449AD" w:rsidRDefault="002449AD" w:rsidP="003C7BA1">
      <w:pPr>
        <w:autoSpaceDE w:val="0"/>
        <w:autoSpaceDN w:val="0"/>
        <w:adjustRightInd w:val="0"/>
        <w:rPr>
          <w:rFonts w:asciiTheme="minorHAnsi" w:hAnsiTheme="minorHAnsi" w:cstheme="minorHAnsi"/>
          <w:color w:val="000000" w:themeColor="text1"/>
          <w:sz w:val="20"/>
          <w:szCs w:val="20"/>
        </w:rPr>
      </w:pPr>
    </w:p>
    <w:p w14:paraId="380D0801" w14:textId="77777777" w:rsidR="008F0938" w:rsidRPr="00E92220" w:rsidRDefault="008F0938" w:rsidP="008F0938">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Working patterns</w:t>
      </w:r>
    </w:p>
    <w:p w14:paraId="66F8D3BF"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 xml:space="preserve">Allow regular breaks, especially when the work is complex or emotionally demanding. </w:t>
      </w:r>
    </w:p>
    <w:p w14:paraId="72E027DE"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Consider changes to start and end times to help employees cope with pressures outside work, like childcare or commuting.</w:t>
      </w:r>
    </w:p>
    <w:p w14:paraId="1C66558E" w14:textId="77777777" w:rsidR="008F0938" w:rsidRPr="00C17DAE" w:rsidRDefault="008F0938" w:rsidP="00AD066A">
      <w:pPr>
        <w:autoSpaceDE w:val="0"/>
        <w:autoSpaceDN w:val="0"/>
        <w:adjustRightInd w:val="0"/>
        <w:rPr>
          <w:rFonts w:asciiTheme="minorHAnsi" w:hAnsiTheme="minorHAnsi" w:cstheme="minorHAnsi"/>
          <w:color w:val="000000"/>
        </w:rPr>
      </w:pPr>
    </w:p>
    <w:p w14:paraId="1CECDD43" w14:textId="77777777" w:rsidR="008F0938" w:rsidRPr="00E92220" w:rsidRDefault="008F0938"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Workload</w:t>
      </w:r>
    </w:p>
    <w:p w14:paraId="45F1216A"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 xml:space="preserve">Hold regular meetings, both with individuals and as a team, to discuss anticipated workloads (and to deal with any predicted busy times). </w:t>
      </w:r>
    </w:p>
    <w:p w14:paraId="4E9BC3B0"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 xml:space="preserve">Provide training to help employees prioritise. </w:t>
      </w:r>
    </w:p>
    <w:p w14:paraId="48AF0B28" w14:textId="77777777" w:rsidR="008F0938"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Develop a system to notify employees of unplanned tight deadlines and any exceptional need to work long hours. Identify blocks of time to allow for genuine collaborative planning.</w:t>
      </w:r>
    </w:p>
    <w:p w14:paraId="7E4BDDA9" w14:textId="4FC836EB" w:rsidR="008F0938" w:rsidRPr="00B97326" w:rsidRDefault="008F0938" w:rsidP="00AD066A">
      <w:pPr>
        <w:pStyle w:val="ListParagraph"/>
        <w:numPr>
          <w:ilvl w:val="0"/>
          <w:numId w:val="40"/>
        </w:numPr>
        <w:autoSpaceDE w:val="0"/>
        <w:autoSpaceDN w:val="0"/>
        <w:adjustRightInd w:val="0"/>
        <w:rPr>
          <w:rFonts w:asciiTheme="minorHAnsi" w:hAnsiTheme="minorHAnsi" w:cstheme="minorHAnsi"/>
          <w:sz w:val="24"/>
          <w:szCs w:val="24"/>
        </w:rPr>
      </w:pPr>
      <w:r w:rsidRPr="00B97326">
        <w:rPr>
          <w:rFonts w:asciiTheme="minorHAnsi" w:hAnsiTheme="minorHAnsi" w:cstheme="minorHAnsi"/>
          <w:color w:val="000000"/>
          <w:sz w:val="24"/>
          <w:szCs w:val="24"/>
        </w:rPr>
        <w:t xml:space="preserve">If you’re a team leader or supervisor, </w:t>
      </w:r>
      <w:r w:rsidR="008F4AF8" w:rsidRPr="00B97326">
        <w:rPr>
          <w:rFonts w:asciiTheme="minorHAnsi" w:hAnsiTheme="minorHAnsi" w:cstheme="minorHAnsi"/>
          <w:color w:val="000000"/>
          <w:sz w:val="24"/>
          <w:szCs w:val="24"/>
        </w:rPr>
        <w:t>e</w:t>
      </w:r>
      <w:r w:rsidR="008F4AF8" w:rsidRPr="00B97326">
        <w:rPr>
          <w:rFonts w:asciiTheme="minorHAnsi" w:hAnsiTheme="minorHAnsi" w:cstheme="minorHAnsi"/>
          <w:sz w:val="24"/>
          <w:szCs w:val="24"/>
        </w:rPr>
        <w:t>nsure realistic timescales are set when accepting incoming work for your teams</w:t>
      </w:r>
    </w:p>
    <w:p w14:paraId="79E9C793" w14:textId="030E5EB8" w:rsidR="00154AFE" w:rsidRPr="00B97326" w:rsidRDefault="00154AFE" w:rsidP="00AD066A">
      <w:pPr>
        <w:pStyle w:val="ListParagraph"/>
        <w:numPr>
          <w:ilvl w:val="0"/>
          <w:numId w:val="40"/>
        </w:numPr>
        <w:autoSpaceDE w:val="0"/>
        <w:autoSpaceDN w:val="0"/>
        <w:adjustRightInd w:val="0"/>
        <w:rPr>
          <w:rFonts w:asciiTheme="minorHAnsi" w:hAnsiTheme="minorHAnsi" w:cstheme="minorHAnsi"/>
          <w:sz w:val="24"/>
          <w:szCs w:val="24"/>
        </w:rPr>
      </w:pPr>
      <w:r w:rsidRPr="00B97326">
        <w:rPr>
          <w:rFonts w:asciiTheme="minorHAnsi" w:hAnsiTheme="minorHAnsi" w:cstheme="minorHAnsi"/>
          <w:sz w:val="24"/>
          <w:szCs w:val="24"/>
        </w:rPr>
        <w:t xml:space="preserve">Refer to the Authority’s </w:t>
      </w:r>
      <w:hyperlink r:id="rId16" w:history="1">
        <w:r w:rsidR="008F4AF8" w:rsidRPr="00B97326">
          <w:rPr>
            <w:rStyle w:val="Hyperlink"/>
            <w:rFonts w:asciiTheme="minorHAnsi" w:hAnsiTheme="minorHAnsi" w:cstheme="minorHAnsi"/>
            <w:sz w:val="24"/>
            <w:szCs w:val="24"/>
          </w:rPr>
          <w:t>Flexible Working Policy</w:t>
        </w:r>
      </w:hyperlink>
      <w:r w:rsidR="008F4AF8" w:rsidRPr="00B97326">
        <w:rPr>
          <w:rFonts w:asciiTheme="minorHAnsi" w:hAnsiTheme="minorHAnsi" w:cstheme="minorHAnsi"/>
          <w:sz w:val="24"/>
          <w:szCs w:val="24"/>
        </w:rPr>
        <w:t xml:space="preserve"> </w:t>
      </w:r>
    </w:p>
    <w:p w14:paraId="375D886E" w14:textId="77777777" w:rsidR="008F0938" w:rsidRPr="00C17DAE" w:rsidRDefault="008F0938" w:rsidP="00AD066A">
      <w:pPr>
        <w:autoSpaceDE w:val="0"/>
        <w:autoSpaceDN w:val="0"/>
        <w:adjustRightInd w:val="0"/>
        <w:rPr>
          <w:rFonts w:asciiTheme="minorHAnsi" w:hAnsiTheme="minorHAnsi" w:cstheme="minorHAnsi"/>
          <w:color w:val="00AEF0"/>
        </w:rPr>
      </w:pPr>
    </w:p>
    <w:p w14:paraId="1A47B93B" w14:textId="77777777" w:rsidR="008F0938" w:rsidRPr="00E92220" w:rsidRDefault="008F0938" w:rsidP="00E92220">
      <w:pPr>
        <w:shd w:val="clear" w:color="auto" w:fill="FFFFFF" w:themeFill="background1"/>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Environment</w:t>
      </w:r>
    </w:p>
    <w:p w14:paraId="4C99DB08" w14:textId="77777777" w:rsidR="00440BFA" w:rsidRPr="00C17DAE" w:rsidRDefault="008F0938" w:rsidP="00AD066A">
      <w:pPr>
        <w:pStyle w:val="ListParagraph"/>
        <w:numPr>
          <w:ilvl w:val="0"/>
          <w:numId w:val="40"/>
        </w:numPr>
        <w:autoSpaceDE w:val="0"/>
        <w:autoSpaceDN w:val="0"/>
        <w:adjustRightInd w:val="0"/>
        <w:rPr>
          <w:rFonts w:asciiTheme="minorHAnsi" w:hAnsiTheme="minorHAnsi" w:cstheme="minorHAnsi"/>
          <w:color w:val="000000"/>
          <w:sz w:val="24"/>
          <w:szCs w:val="24"/>
        </w:rPr>
      </w:pPr>
      <w:r w:rsidRPr="00C17DAE">
        <w:rPr>
          <w:rFonts w:asciiTheme="minorHAnsi" w:hAnsiTheme="minorHAnsi" w:cstheme="minorHAnsi"/>
          <w:color w:val="000000"/>
          <w:sz w:val="24"/>
          <w:szCs w:val="24"/>
        </w:rPr>
        <w:t>Assess the risk and impact of other</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potential hazards and take steps</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to deal with them by consulting</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with employees and others. </w:t>
      </w:r>
    </w:p>
    <w:p w14:paraId="4574B080" w14:textId="77777777" w:rsidR="00440BFA"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For</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example, to deal with the potential</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hazard of violence and aggression,</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you could seek advice from the</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police or a specialist charity. </w:t>
      </w:r>
    </w:p>
    <w:p w14:paraId="28A3FC3D" w14:textId="77777777" w:rsidR="00440BFA" w:rsidRPr="00C17DAE" w:rsidRDefault="008F0938" w:rsidP="00AD066A">
      <w:pPr>
        <w:pStyle w:val="ListParagraph"/>
        <w:numPr>
          <w:ilvl w:val="0"/>
          <w:numId w:val="40"/>
        </w:numPr>
        <w:autoSpaceDE w:val="0"/>
        <w:autoSpaceDN w:val="0"/>
        <w:adjustRightInd w:val="0"/>
        <w:rPr>
          <w:rFonts w:asciiTheme="minorHAnsi" w:hAnsiTheme="minorHAnsi" w:cstheme="minorHAnsi"/>
          <w:color w:val="00AEF0"/>
          <w:sz w:val="24"/>
          <w:szCs w:val="24"/>
        </w:rPr>
      </w:pPr>
      <w:r w:rsidRPr="00C17DAE">
        <w:rPr>
          <w:rFonts w:asciiTheme="minorHAnsi" w:hAnsiTheme="minorHAnsi" w:cstheme="minorHAnsi"/>
          <w:color w:val="000000"/>
          <w:sz w:val="24"/>
          <w:szCs w:val="24"/>
        </w:rPr>
        <w:t>Provide training to help employees</w:t>
      </w:r>
      <w:r w:rsidR="00440BFA" w:rsidRPr="00C17DAE">
        <w:rPr>
          <w:rFonts w:asciiTheme="minorHAnsi" w:hAnsiTheme="minorHAnsi" w:cstheme="minorHAnsi"/>
          <w:color w:val="000000"/>
          <w:sz w:val="24"/>
          <w:szCs w:val="24"/>
        </w:rPr>
        <w:t xml:space="preserve"> d</w:t>
      </w:r>
      <w:r w:rsidRPr="00C17DAE">
        <w:rPr>
          <w:rFonts w:asciiTheme="minorHAnsi" w:hAnsiTheme="minorHAnsi" w:cstheme="minorHAnsi"/>
          <w:color w:val="000000"/>
          <w:sz w:val="24"/>
          <w:szCs w:val="24"/>
        </w:rPr>
        <w:t>eal with and defuse difficult</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situations. </w:t>
      </w:r>
    </w:p>
    <w:p w14:paraId="36106C8E" w14:textId="77777777" w:rsidR="00332729" w:rsidRPr="00C17DAE" w:rsidRDefault="008F0938" w:rsidP="00A44E2E">
      <w:pPr>
        <w:pStyle w:val="ListParagraph"/>
        <w:numPr>
          <w:ilvl w:val="0"/>
          <w:numId w:val="40"/>
        </w:numPr>
        <w:autoSpaceDE w:val="0"/>
        <w:autoSpaceDN w:val="0"/>
        <w:adjustRightInd w:val="0"/>
        <w:rPr>
          <w:rFonts w:cs="Calibri"/>
          <w:b/>
          <w:color w:val="C00000"/>
          <w:sz w:val="28"/>
          <w:szCs w:val="28"/>
          <w:u w:val="single"/>
        </w:rPr>
      </w:pPr>
      <w:r w:rsidRPr="00C17DAE">
        <w:rPr>
          <w:rFonts w:asciiTheme="minorHAnsi" w:hAnsiTheme="minorHAnsi" w:cstheme="minorHAnsi"/>
          <w:color w:val="000000"/>
          <w:sz w:val="24"/>
          <w:szCs w:val="24"/>
        </w:rPr>
        <w:t>Take steps to reduce unwanted</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 xml:space="preserve">distraction, </w:t>
      </w:r>
      <w:proofErr w:type="gramStart"/>
      <w:r w:rsidRPr="00C17DAE">
        <w:rPr>
          <w:rFonts w:asciiTheme="minorHAnsi" w:hAnsiTheme="minorHAnsi" w:cstheme="minorHAnsi"/>
          <w:color w:val="000000"/>
          <w:sz w:val="24"/>
          <w:szCs w:val="24"/>
        </w:rPr>
        <w:t>disturbance</w:t>
      </w:r>
      <w:proofErr w:type="gramEnd"/>
      <w:r w:rsidRPr="00C17DAE">
        <w:rPr>
          <w:rFonts w:asciiTheme="minorHAnsi" w:hAnsiTheme="minorHAnsi" w:cstheme="minorHAnsi"/>
          <w:color w:val="000000"/>
          <w:sz w:val="24"/>
          <w:szCs w:val="24"/>
        </w:rPr>
        <w:t xml:space="preserve"> and</w:t>
      </w:r>
      <w:r w:rsidR="00440BFA" w:rsidRPr="00C17DAE">
        <w:rPr>
          <w:rFonts w:asciiTheme="minorHAnsi" w:hAnsiTheme="minorHAnsi" w:cstheme="minorHAnsi"/>
          <w:color w:val="000000"/>
          <w:sz w:val="24"/>
          <w:szCs w:val="24"/>
        </w:rPr>
        <w:t xml:space="preserve"> </w:t>
      </w:r>
      <w:r w:rsidRPr="00C17DAE">
        <w:rPr>
          <w:rFonts w:asciiTheme="minorHAnsi" w:hAnsiTheme="minorHAnsi" w:cstheme="minorHAnsi"/>
          <w:color w:val="000000"/>
          <w:sz w:val="24"/>
          <w:szCs w:val="24"/>
        </w:rPr>
        <w:t>noise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32729" w:rsidRPr="003440C7" w14:paraId="2A9A57D8" w14:textId="77777777" w:rsidTr="00CE1EDD">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F214680" w14:textId="77777777" w:rsidR="00332729" w:rsidRPr="003440C7" w:rsidRDefault="00332729" w:rsidP="008F0938">
            <w:pPr>
              <w:spacing w:line="360" w:lineRule="auto"/>
              <w:rPr>
                <w:rFonts w:ascii="Calibri" w:hAnsi="Calibri" w:cs="Calibri"/>
                <w:b/>
                <w:color w:val="FFFFFF" w:themeColor="background1"/>
              </w:rPr>
            </w:pPr>
            <w:bookmarkStart w:id="5" w:name="_Hlk31271433"/>
            <w:r w:rsidRPr="00AB4AE0">
              <w:rPr>
                <w:rFonts w:ascii="Calibri" w:hAnsi="Calibri" w:cs="Calibri"/>
                <w:b/>
              </w:rPr>
              <w:t xml:space="preserve">  </w:t>
            </w:r>
            <w:r>
              <w:rPr>
                <w:rFonts w:ascii="Calibri" w:hAnsi="Calibri" w:cs="Calibri"/>
                <w:b/>
              </w:rPr>
              <w:t xml:space="preserve">Notes </w:t>
            </w:r>
          </w:p>
        </w:tc>
      </w:tr>
      <w:tr w:rsidR="00332729" w:rsidRPr="00AB4AE0" w14:paraId="190ABCD5" w14:textId="77777777" w:rsidTr="000E554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28CDE9" w14:textId="77777777" w:rsidR="00332729" w:rsidRDefault="00332729" w:rsidP="008F0938">
            <w:pPr>
              <w:spacing w:line="276" w:lineRule="auto"/>
              <w:rPr>
                <w:rFonts w:ascii="Calibri" w:hAnsi="Calibri" w:cs="Calibri"/>
                <w:i/>
                <w:sz w:val="22"/>
                <w:szCs w:val="22"/>
              </w:rPr>
            </w:pPr>
          </w:p>
          <w:p w14:paraId="7E7058AE" w14:textId="77777777" w:rsidR="00332729" w:rsidRDefault="00332729" w:rsidP="008F0938">
            <w:pPr>
              <w:spacing w:line="276" w:lineRule="auto"/>
              <w:rPr>
                <w:rFonts w:ascii="Calibri" w:hAnsi="Calibri" w:cs="Calibri"/>
                <w:i/>
                <w:sz w:val="22"/>
                <w:szCs w:val="22"/>
              </w:rPr>
            </w:pPr>
          </w:p>
          <w:p w14:paraId="370700ED" w14:textId="77777777" w:rsidR="00332729" w:rsidRDefault="00332729" w:rsidP="008F0938">
            <w:pPr>
              <w:spacing w:line="276" w:lineRule="auto"/>
              <w:rPr>
                <w:rFonts w:ascii="Calibri" w:hAnsi="Calibri" w:cs="Calibri"/>
                <w:i/>
                <w:sz w:val="22"/>
                <w:szCs w:val="22"/>
              </w:rPr>
            </w:pPr>
          </w:p>
          <w:p w14:paraId="22BB455D" w14:textId="77777777" w:rsidR="00332729" w:rsidRDefault="00332729" w:rsidP="008F0938">
            <w:pPr>
              <w:spacing w:line="276" w:lineRule="auto"/>
              <w:rPr>
                <w:rFonts w:ascii="Calibri" w:hAnsi="Calibri" w:cs="Calibri"/>
                <w:i/>
                <w:sz w:val="22"/>
                <w:szCs w:val="22"/>
              </w:rPr>
            </w:pPr>
          </w:p>
          <w:p w14:paraId="0560BC48" w14:textId="77777777" w:rsidR="00332729" w:rsidRDefault="00332729" w:rsidP="008F0938">
            <w:pPr>
              <w:spacing w:line="276" w:lineRule="auto"/>
              <w:rPr>
                <w:rFonts w:ascii="Calibri" w:hAnsi="Calibri" w:cs="Calibri"/>
                <w:i/>
                <w:sz w:val="22"/>
                <w:szCs w:val="22"/>
              </w:rPr>
            </w:pPr>
          </w:p>
          <w:p w14:paraId="6B23D22C" w14:textId="77777777" w:rsidR="00332729" w:rsidRDefault="00332729" w:rsidP="008F0938">
            <w:pPr>
              <w:spacing w:line="276" w:lineRule="auto"/>
              <w:rPr>
                <w:rFonts w:ascii="Calibri" w:hAnsi="Calibri" w:cs="Calibri"/>
                <w:i/>
                <w:sz w:val="22"/>
                <w:szCs w:val="22"/>
              </w:rPr>
            </w:pPr>
          </w:p>
          <w:p w14:paraId="5842CEC7" w14:textId="77777777" w:rsidR="00332729" w:rsidRDefault="00332729" w:rsidP="008F0938">
            <w:pPr>
              <w:spacing w:line="276" w:lineRule="auto"/>
              <w:rPr>
                <w:rFonts w:ascii="Calibri" w:hAnsi="Calibri" w:cs="Calibri"/>
                <w:i/>
                <w:sz w:val="22"/>
                <w:szCs w:val="22"/>
              </w:rPr>
            </w:pPr>
          </w:p>
          <w:p w14:paraId="16039E9C" w14:textId="77777777" w:rsidR="00332729" w:rsidRDefault="00332729" w:rsidP="008F0938">
            <w:pPr>
              <w:spacing w:line="276" w:lineRule="auto"/>
              <w:rPr>
                <w:rFonts w:ascii="Calibri" w:hAnsi="Calibri" w:cs="Calibri"/>
                <w:i/>
                <w:sz w:val="22"/>
                <w:szCs w:val="22"/>
              </w:rPr>
            </w:pPr>
          </w:p>
          <w:p w14:paraId="23E872E2" w14:textId="77777777" w:rsidR="00332729" w:rsidRDefault="00332729" w:rsidP="008F0938">
            <w:pPr>
              <w:spacing w:line="276" w:lineRule="auto"/>
              <w:rPr>
                <w:rFonts w:ascii="Calibri" w:hAnsi="Calibri" w:cs="Calibri"/>
                <w:i/>
                <w:sz w:val="22"/>
                <w:szCs w:val="22"/>
              </w:rPr>
            </w:pPr>
          </w:p>
          <w:p w14:paraId="278C0206" w14:textId="77777777" w:rsidR="00332729" w:rsidRDefault="00332729" w:rsidP="008F0938">
            <w:pPr>
              <w:spacing w:line="276" w:lineRule="auto"/>
              <w:rPr>
                <w:rFonts w:ascii="Calibri" w:hAnsi="Calibri" w:cs="Calibri"/>
                <w:i/>
                <w:sz w:val="22"/>
                <w:szCs w:val="22"/>
              </w:rPr>
            </w:pPr>
          </w:p>
          <w:p w14:paraId="41366351" w14:textId="77777777" w:rsidR="00332729" w:rsidRDefault="00332729" w:rsidP="008F0938">
            <w:pPr>
              <w:spacing w:line="276" w:lineRule="auto"/>
              <w:rPr>
                <w:rFonts w:ascii="Calibri" w:hAnsi="Calibri" w:cs="Calibri"/>
                <w:i/>
                <w:sz w:val="22"/>
                <w:szCs w:val="22"/>
              </w:rPr>
            </w:pPr>
          </w:p>
          <w:p w14:paraId="125D9843" w14:textId="77777777" w:rsidR="00332729" w:rsidRDefault="00332729" w:rsidP="008F0938">
            <w:pPr>
              <w:spacing w:line="276" w:lineRule="auto"/>
              <w:rPr>
                <w:rFonts w:ascii="Calibri" w:hAnsi="Calibri" w:cs="Calibri"/>
                <w:i/>
                <w:sz w:val="22"/>
                <w:szCs w:val="22"/>
              </w:rPr>
            </w:pPr>
          </w:p>
          <w:p w14:paraId="2BA706FA" w14:textId="77777777" w:rsidR="00332729" w:rsidRDefault="00332729" w:rsidP="008F0938">
            <w:pPr>
              <w:spacing w:line="276" w:lineRule="auto"/>
              <w:rPr>
                <w:rFonts w:ascii="Calibri" w:hAnsi="Calibri" w:cs="Calibri"/>
                <w:i/>
                <w:sz w:val="22"/>
                <w:szCs w:val="22"/>
              </w:rPr>
            </w:pPr>
          </w:p>
          <w:p w14:paraId="41C366FB" w14:textId="77777777" w:rsidR="00332729" w:rsidRDefault="00332729" w:rsidP="008F0938">
            <w:pPr>
              <w:spacing w:line="276" w:lineRule="auto"/>
              <w:rPr>
                <w:rFonts w:ascii="Calibri" w:hAnsi="Calibri" w:cs="Calibri"/>
                <w:i/>
                <w:sz w:val="22"/>
                <w:szCs w:val="22"/>
              </w:rPr>
            </w:pPr>
          </w:p>
          <w:p w14:paraId="005293F0" w14:textId="77777777" w:rsidR="00332729" w:rsidRDefault="00332729" w:rsidP="008F0938">
            <w:pPr>
              <w:spacing w:line="276" w:lineRule="auto"/>
              <w:rPr>
                <w:rFonts w:ascii="Calibri" w:hAnsi="Calibri" w:cs="Calibri"/>
                <w:i/>
                <w:sz w:val="22"/>
                <w:szCs w:val="22"/>
              </w:rPr>
            </w:pPr>
          </w:p>
          <w:p w14:paraId="7B020F1D" w14:textId="77777777" w:rsidR="00332729" w:rsidRPr="00AB4AE0" w:rsidRDefault="00332729" w:rsidP="008F0938">
            <w:pPr>
              <w:spacing w:line="276" w:lineRule="auto"/>
              <w:rPr>
                <w:rFonts w:ascii="Calibri" w:hAnsi="Calibri" w:cs="Calibri"/>
                <w:i/>
                <w:sz w:val="22"/>
                <w:szCs w:val="22"/>
              </w:rPr>
            </w:pPr>
          </w:p>
        </w:tc>
      </w:tr>
      <w:bookmarkEnd w:id="5"/>
    </w:tbl>
    <w:p w14:paraId="3F06B686" w14:textId="77777777" w:rsidR="00CE1EDD" w:rsidRDefault="00CE1EDD" w:rsidP="002503BD">
      <w:pPr>
        <w:autoSpaceDE w:val="0"/>
        <w:autoSpaceDN w:val="0"/>
        <w:adjustRightInd w:val="0"/>
        <w:rPr>
          <w:rFonts w:ascii="Calibri" w:hAnsi="Calibri" w:cs="Calibri"/>
          <w:b/>
          <w:color w:val="C00000"/>
          <w:sz w:val="32"/>
          <w:szCs w:val="32"/>
          <w:u w:val="single"/>
        </w:rPr>
      </w:pPr>
    </w:p>
    <w:p w14:paraId="2FD2F0F3" w14:textId="0E4D1AB8" w:rsidR="00332729" w:rsidRDefault="003440C7" w:rsidP="002503BD">
      <w:pPr>
        <w:autoSpaceDE w:val="0"/>
        <w:autoSpaceDN w:val="0"/>
        <w:adjustRightInd w:val="0"/>
        <w:rPr>
          <w:rFonts w:ascii="Calibri" w:hAnsi="Calibri" w:cs="Calibri"/>
          <w:b/>
          <w:color w:val="C00000"/>
          <w:sz w:val="32"/>
          <w:szCs w:val="32"/>
          <w:u w:val="single"/>
        </w:rPr>
      </w:pPr>
      <w:r w:rsidRPr="00A0442C">
        <w:rPr>
          <w:rFonts w:ascii="Calibri" w:hAnsi="Calibri" w:cs="Calibri"/>
          <w:b/>
          <w:color w:val="C00000"/>
          <w:sz w:val="32"/>
          <w:szCs w:val="32"/>
          <w:u w:val="single"/>
        </w:rPr>
        <w:lastRenderedPageBreak/>
        <w:t>CONTROL</w:t>
      </w:r>
    </w:p>
    <w:p w14:paraId="5351E02B" w14:textId="0711AA44" w:rsidR="00CF0921" w:rsidRDefault="00CF0921" w:rsidP="002503BD">
      <w:pPr>
        <w:autoSpaceDE w:val="0"/>
        <w:autoSpaceDN w:val="0"/>
        <w:adjustRightInd w:val="0"/>
        <w:rPr>
          <w:rFonts w:ascii="Calibri" w:hAnsi="Calibri" w:cs="Calibri"/>
          <w:b/>
          <w:color w:val="C00000"/>
          <w:sz w:val="32"/>
          <w:szCs w:val="32"/>
          <w:u w:val="single"/>
        </w:rPr>
      </w:pPr>
    </w:p>
    <w:p w14:paraId="2996C186" w14:textId="0AE93F92" w:rsidR="00CF0921" w:rsidRPr="00A31A5B" w:rsidRDefault="00CF0921" w:rsidP="00883A95">
      <w:pPr>
        <w:pStyle w:val="ListParagraph"/>
        <w:numPr>
          <w:ilvl w:val="0"/>
          <w:numId w:val="44"/>
        </w:numPr>
        <w:autoSpaceDE w:val="0"/>
        <w:autoSpaceDN w:val="0"/>
        <w:adjustRightInd w:val="0"/>
        <w:spacing w:after="0"/>
        <w:ind w:left="284" w:hanging="284"/>
        <w:rPr>
          <w:rFonts w:cs="Calibri"/>
          <w:b/>
        </w:rPr>
      </w:pPr>
      <w:r w:rsidRPr="00A31A5B">
        <w:rPr>
          <w:rFonts w:cs="Calibri"/>
          <w:b/>
        </w:rPr>
        <w:t xml:space="preserve">Do you have control over your workload? </w:t>
      </w:r>
    </w:p>
    <w:p w14:paraId="4A726B93"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2295C351" w14:textId="7C22F57F" w:rsidR="00332729" w:rsidRPr="00A0442C" w:rsidRDefault="00CF0921" w:rsidP="00332729">
      <w:pPr>
        <w:spacing w:line="276" w:lineRule="auto"/>
        <w:jc w:val="both"/>
        <w:rPr>
          <w:rFonts w:ascii="Calibri" w:hAnsi="Calibri" w:cs="Calibri"/>
          <w:b/>
          <w:bCs/>
          <w:iCs/>
          <w:color w:val="000000"/>
          <w:u w:val="single"/>
        </w:rPr>
      </w:pPr>
      <w:r>
        <w:rPr>
          <w:rFonts w:ascii="Calibri" w:hAnsi="Calibri" w:cs="Calibri"/>
          <w:b/>
          <w:bCs/>
          <w:iCs/>
          <w:color w:val="000000"/>
          <w:u w:val="single"/>
        </w:rPr>
        <w:t>Please consider the following:</w:t>
      </w:r>
    </w:p>
    <w:p w14:paraId="6672B6E4" w14:textId="1480C922" w:rsidR="00332729" w:rsidRPr="004A7808" w:rsidRDefault="00332729" w:rsidP="00332729">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you</w:t>
      </w:r>
      <w:r w:rsidRPr="004A7808">
        <w:rPr>
          <w:rFonts w:cs="Calibri"/>
          <w:bCs/>
          <w:color w:val="000000"/>
          <w:sz w:val="24"/>
          <w:szCs w:val="24"/>
        </w:rPr>
        <w:t xml:space="preserve"> have control over </w:t>
      </w:r>
      <w:r>
        <w:rPr>
          <w:rFonts w:cs="Calibri"/>
          <w:bCs/>
          <w:color w:val="000000"/>
          <w:sz w:val="24"/>
          <w:szCs w:val="24"/>
        </w:rPr>
        <w:t>you</w:t>
      </w:r>
      <w:r w:rsidR="000D31A4">
        <w:rPr>
          <w:rFonts w:cs="Calibri"/>
          <w:bCs/>
          <w:color w:val="000000"/>
          <w:sz w:val="24"/>
          <w:szCs w:val="24"/>
        </w:rPr>
        <w:t>r</w:t>
      </w:r>
      <w:r w:rsidRPr="004A7808">
        <w:rPr>
          <w:rFonts w:cs="Calibri"/>
          <w:bCs/>
          <w:color w:val="000000"/>
          <w:sz w:val="24"/>
          <w:szCs w:val="24"/>
        </w:rPr>
        <w:t xml:space="preserve"> pace of </w:t>
      </w:r>
      <w:proofErr w:type="gramStart"/>
      <w:r w:rsidRPr="004A7808">
        <w:rPr>
          <w:rFonts w:cs="Calibri"/>
          <w:bCs/>
          <w:color w:val="000000"/>
          <w:sz w:val="24"/>
          <w:szCs w:val="24"/>
        </w:rPr>
        <w:t>work;</w:t>
      </w:r>
      <w:proofErr w:type="gramEnd"/>
    </w:p>
    <w:p w14:paraId="59DF3912" w14:textId="77777777" w:rsidR="00332729" w:rsidRPr="004A7808" w:rsidRDefault="00332729" w:rsidP="00332729">
      <w:pPr>
        <w:pStyle w:val="ListParagraph"/>
        <w:numPr>
          <w:ilvl w:val="0"/>
          <w:numId w:val="10"/>
        </w:numPr>
        <w:jc w:val="both"/>
        <w:rPr>
          <w:rFonts w:cs="Calibri"/>
          <w:b/>
          <w:bCs/>
          <w:i/>
          <w:color w:val="000000"/>
          <w:sz w:val="24"/>
          <w:szCs w:val="24"/>
        </w:rPr>
      </w:pPr>
      <w:r>
        <w:rPr>
          <w:rFonts w:cs="Calibri"/>
          <w:bCs/>
          <w:color w:val="000000"/>
          <w:sz w:val="24"/>
          <w:szCs w:val="24"/>
        </w:rPr>
        <w:t>You are</w:t>
      </w:r>
      <w:r w:rsidRPr="004A7808">
        <w:rPr>
          <w:rFonts w:cs="Calibri"/>
          <w:bCs/>
          <w:color w:val="000000"/>
          <w:sz w:val="24"/>
          <w:szCs w:val="24"/>
        </w:rPr>
        <w:t xml:space="preserve"> encouraged to use </w:t>
      </w:r>
      <w:r>
        <w:rPr>
          <w:rFonts w:cs="Calibri"/>
          <w:bCs/>
          <w:color w:val="000000"/>
          <w:sz w:val="24"/>
          <w:szCs w:val="24"/>
        </w:rPr>
        <w:t xml:space="preserve">your </w:t>
      </w:r>
      <w:r w:rsidRPr="004A7808">
        <w:rPr>
          <w:rFonts w:cs="Calibri"/>
          <w:bCs/>
          <w:color w:val="000000"/>
          <w:sz w:val="24"/>
          <w:szCs w:val="24"/>
        </w:rPr>
        <w:t xml:space="preserve">skills and initiative to do </w:t>
      </w:r>
      <w:r>
        <w:rPr>
          <w:rFonts w:cs="Calibri"/>
          <w:bCs/>
          <w:color w:val="000000"/>
          <w:sz w:val="24"/>
          <w:szCs w:val="24"/>
        </w:rPr>
        <w:t>your</w:t>
      </w:r>
      <w:r w:rsidRPr="004A7808">
        <w:rPr>
          <w:rFonts w:cs="Calibri"/>
          <w:bCs/>
          <w:color w:val="000000"/>
          <w:sz w:val="24"/>
          <w:szCs w:val="24"/>
        </w:rPr>
        <w:t xml:space="preserve"> </w:t>
      </w:r>
      <w:proofErr w:type="gramStart"/>
      <w:r w:rsidRPr="004A7808">
        <w:rPr>
          <w:rFonts w:cs="Calibri"/>
          <w:bCs/>
          <w:color w:val="000000"/>
          <w:sz w:val="24"/>
          <w:szCs w:val="24"/>
        </w:rPr>
        <w:t>work;</w:t>
      </w:r>
      <w:proofErr w:type="gramEnd"/>
    </w:p>
    <w:p w14:paraId="639D451F" w14:textId="77777777" w:rsidR="00332729" w:rsidRPr="004A7808" w:rsidRDefault="00332729" w:rsidP="00332729">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 xml:space="preserve">you are </w:t>
      </w:r>
      <w:r w:rsidRPr="004A7808">
        <w:rPr>
          <w:rFonts w:cs="Calibri"/>
          <w:bCs/>
          <w:color w:val="000000"/>
          <w:sz w:val="24"/>
          <w:szCs w:val="24"/>
        </w:rPr>
        <w:t xml:space="preserve">encouraged to develop new skills to help </w:t>
      </w:r>
      <w:r>
        <w:rPr>
          <w:rFonts w:cs="Calibri"/>
          <w:bCs/>
          <w:color w:val="000000"/>
          <w:sz w:val="24"/>
          <w:szCs w:val="24"/>
        </w:rPr>
        <w:t>you</w:t>
      </w:r>
      <w:r w:rsidRPr="004A7808">
        <w:rPr>
          <w:rFonts w:cs="Calibri"/>
          <w:bCs/>
          <w:color w:val="000000"/>
          <w:sz w:val="24"/>
          <w:szCs w:val="24"/>
        </w:rPr>
        <w:t xml:space="preserve"> undertake new </w:t>
      </w:r>
      <w:r>
        <w:rPr>
          <w:rFonts w:cs="Calibri"/>
          <w:bCs/>
          <w:color w:val="000000"/>
          <w:sz w:val="24"/>
          <w:szCs w:val="24"/>
        </w:rPr>
        <w:t>a</w:t>
      </w:r>
      <w:r w:rsidRPr="004A7808">
        <w:rPr>
          <w:rFonts w:cs="Calibri"/>
          <w:bCs/>
          <w:color w:val="000000"/>
          <w:sz w:val="24"/>
          <w:szCs w:val="24"/>
        </w:rPr>
        <w:t xml:space="preserve">nd challenging pieces of </w:t>
      </w:r>
      <w:proofErr w:type="gramStart"/>
      <w:r w:rsidRPr="004A7808">
        <w:rPr>
          <w:rFonts w:cs="Calibri"/>
          <w:bCs/>
          <w:color w:val="000000"/>
          <w:sz w:val="24"/>
          <w:szCs w:val="24"/>
        </w:rPr>
        <w:t>work;</w:t>
      </w:r>
      <w:proofErr w:type="gramEnd"/>
    </w:p>
    <w:p w14:paraId="2371B172" w14:textId="77777777" w:rsidR="00332729" w:rsidRPr="004A7808" w:rsidRDefault="00332729" w:rsidP="00332729">
      <w:pPr>
        <w:pStyle w:val="ListParagraph"/>
        <w:numPr>
          <w:ilvl w:val="0"/>
          <w:numId w:val="10"/>
        </w:numPr>
        <w:jc w:val="both"/>
        <w:rPr>
          <w:rFonts w:cs="Calibri"/>
          <w:b/>
          <w:bCs/>
          <w:i/>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encourages </w:t>
      </w:r>
      <w:r>
        <w:rPr>
          <w:rFonts w:cs="Calibri"/>
          <w:bCs/>
          <w:color w:val="000000"/>
          <w:sz w:val="24"/>
          <w:szCs w:val="24"/>
        </w:rPr>
        <w:t>you</w:t>
      </w:r>
      <w:r w:rsidRPr="004A7808">
        <w:rPr>
          <w:rFonts w:cs="Calibri"/>
          <w:bCs/>
          <w:color w:val="000000"/>
          <w:sz w:val="24"/>
          <w:szCs w:val="24"/>
        </w:rPr>
        <w:t xml:space="preserve"> to develop </w:t>
      </w:r>
      <w:r>
        <w:rPr>
          <w:rFonts w:cs="Calibri"/>
          <w:bCs/>
          <w:color w:val="000000"/>
          <w:sz w:val="24"/>
          <w:szCs w:val="24"/>
        </w:rPr>
        <w:t xml:space="preserve">your </w:t>
      </w:r>
      <w:proofErr w:type="gramStart"/>
      <w:r w:rsidRPr="004A7808">
        <w:rPr>
          <w:rFonts w:cs="Calibri"/>
          <w:bCs/>
          <w:color w:val="000000"/>
          <w:sz w:val="24"/>
          <w:szCs w:val="24"/>
        </w:rPr>
        <w:t>skills;</w:t>
      </w:r>
      <w:proofErr w:type="gramEnd"/>
    </w:p>
    <w:p w14:paraId="5BB12D91" w14:textId="77777777" w:rsidR="00332729" w:rsidRPr="004A7808" w:rsidRDefault="00332729" w:rsidP="00332729">
      <w:pPr>
        <w:pStyle w:val="ListParagraph"/>
        <w:numPr>
          <w:ilvl w:val="0"/>
          <w:numId w:val="10"/>
        </w:numPr>
        <w:jc w:val="both"/>
        <w:rPr>
          <w:rFonts w:cs="Calibri"/>
          <w:b/>
          <w:bCs/>
          <w:i/>
          <w:color w:val="000000"/>
          <w:sz w:val="24"/>
          <w:szCs w:val="24"/>
        </w:rPr>
      </w:pPr>
      <w:r>
        <w:rPr>
          <w:rFonts w:cs="Calibri"/>
          <w:bCs/>
          <w:color w:val="000000"/>
          <w:sz w:val="24"/>
          <w:szCs w:val="24"/>
        </w:rPr>
        <w:t>You</w:t>
      </w:r>
      <w:r w:rsidRPr="004A7808">
        <w:rPr>
          <w:rFonts w:cs="Calibri"/>
          <w:bCs/>
          <w:color w:val="000000"/>
          <w:sz w:val="24"/>
          <w:szCs w:val="24"/>
        </w:rPr>
        <w:t xml:space="preserve"> have a say over when breaks can be taken; and</w:t>
      </w:r>
    </w:p>
    <w:p w14:paraId="372DF4A2" w14:textId="77777777" w:rsidR="00332729" w:rsidRPr="00D205DB" w:rsidRDefault="00332729" w:rsidP="00332729">
      <w:pPr>
        <w:pStyle w:val="ListParagraph"/>
        <w:numPr>
          <w:ilvl w:val="0"/>
          <w:numId w:val="10"/>
        </w:numPr>
        <w:jc w:val="both"/>
        <w:rPr>
          <w:rFonts w:cs="Calibri"/>
          <w:b/>
          <w:bCs/>
          <w:i/>
          <w:color w:val="000000"/>
          <w:sz w:val="24"/>
          <w:szCs w:val="24"/>
        </w:rPr>
      </w:pPr>
      <w:r>
        <w:rPr>
          <w:rFonts w:cs="Calibri"/>
          <w:bCs/>
          <w:color w:val="000000"/>
          <w:sz w:val="24"/>
          <w:szCs w:val="24"/>
        </w:rPr>
        <w:t xml:space="preserve">You are consulted over your </w:t>
      </w:r>
      <w:r w:rsidRPr="004A7808">
        <w:rPr>
          <w:rFonts w:cs="Calibri"/>
          <w:bCs/>
          <w:color w:val="000000"/>
          <w:sz w:val="24"/>
          <w:szCs w:val="24"/>
        </w:rPr>
        <w:t>work patterns</w:t>
      </w:r>
      <w:r>
        <w:rPr>
          <w:rFonts w:cs="Calibri"/>
          <w:bCs/>
          <w:color w:val="000000"/>
          <w:sz w:val="24"/>
          <w:szCs w:val="24"/>
        </w:rPr>
        <w:t>, where appropriate.</w:t>
      </w:r>
    </w:p>
    <w:p w14:paraId="46DBC921" w14:textId="77777777" w:rsidR="00332729" w:rsidRPr="000C7AA9" w:rsidRDefault="00332729" w:rsidP="002503BD">
      <w:pPr>
        <w:autoSpaceDE w:val="0"/>
        <w:autoSpaceDN w:val="0"/>
        <w:adjustRightInd w:val="0"/>
        <w:rPr>
          <w:rFonts w:asciiTheme="minorHAnsi" w:hAnsiTheme="minorHAnsi" w:cstheme="minorHAnsi"/>
          <w:color w:val="000000" w:themeColor="text1"/>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332729" w:rsidRPr="00375C47" w14:paraId="2A6144A8" w14:textId="77777777" w:rsidTr="00CE1EDD">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EF89C77" w14:textId="393BCD76" w:rsidR="00332729" w:rsidRPr="00CF0921" w:rsidRDefault="00332729" w:rsidP="008F0938">
            <w:pPr>
              <w:spacing w:line="360" w:lineRule="auto"/>
              <w:rPr>
                <w:rFonts w:ascii="Calibri" w:hAnsi="Calibri" w:cs="Calibri"/>
                <w:b/>
              </w:rPr>
            </w:pPr>
            <w:bookmarkStart w:id="6" w:name="_Hlk31271456"/>
            <w:r w:rsidRPr="00CF0921">
              <w:rPr>
                <w:rFonts w:ascii="Calibri" w:hAnsi="Calibri" w:cs="Calibri"/>
                <w:b/>
              </w:rPr>
              <w:t xml:space="preserve">Scale: </w:t>
            </w:r>
            <w:r w:rsidRPr="00CF0921">
              <w:rPr>
                <w:rFonts w:ascii="Calibri" w:hAnsi="Calibri" w:cs="Calibri"/>
                <w:b/>
                <w:i/>
                <w:iCs/>
              </w:rPr>
              <w:t xml:space="preserve">0 = </w:t>
            </w:r>
            <w:r w:rsidR="00107567">
              <w:rPr>
                <w:rFonts w:ascii="Calibri" w:hAnsi="Calibri" w:cs="Calibri"/>
                <w:b/>
                <w:i/>
                <w:iCs/>
              </w:rPr>
              <w:t>Always</w:t>
            </w:r>
            <w:r w:rsidRPr="00CF0921">
              <w:rPr>
                <w:rFonts w:ascii="Calibri" w:hAnsi="Calibri" w:cs="Calibri"/>
                <w:b/>
                <w:i/>
                <w:iCs/>
              </w:rPr>
              <w:t xml:space="preserve"> 1 = </w:t>
            </w:r>
            <w:r w:rsidR="00107567">
              <w:rPr>
                <w:rFonts w:ascii="Calibri" w:hAnsi="Calibri" w:cs="Calibri"/>
                <w:b/>
                <w:i/>
                <w:iCs/>
              </w:rPr>
              <w:t>Frequently</w:t>
            </w:r>
            <w:r w:rsidRPr="00CF0921">
              <w:rPr>
                <w:rFonts w:ascii="Calibri" w:hAnsi="Calibri" w:cs="Calibri"/>
                <w:b/>
                <w:i/>
                <w:iCs/>
              </w:rPr>
              <w:t xml:space="preserve"> 2 = Sometimes 3 =</w:t>
            </w:r>
            <w:r w:rsidR="00107567">
              <w:rPr>
                <w:rFonts w:ascii="Calibri" w:hAnsi="Calibri" w:cs="Calibri"/>
                <w:b/>
                <w:i/>
                <w:iCs/>
              </w:rPr>
              <w:t xml:space="preserve"> Rarely</w:t>
            </w:r>
            <w:r w:rsidRPr="00CF0921">
              <w:rPr>
                <w:rFonts w:ascii="Calibri" w:hAnsi="Calibri" w:cs="Calibri"/>
                <w:b/>
                <w:i/>
                <w:iCs/>
              </w:rPr>
              <w:t xml:space="preserve"> 4 = </w:t>
            </w:r>
            <w:r w:rsidR="00107567">
              <w:rPr>
                <w:rFonts w:ascii="Calibri" w:hAnsi="Calibri" w:cs="Calibri"/>
                <w:b/>
                <w:i/>
                <w:iCs/>
              </w:rPr>
              <w:t>Never</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29788A1" w14:textId="77777777" w:rsidR="00332729" w:rsidRPr="002449AD" w:rsidRDefault="00332729"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592161709"/>
                <w:placeholder>
                  <w:docPart w:val="A8CE117B9E48441DBFFB9CE27F1BF131"/>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tr w:rsidR="00332729" w:rsidRPr="00375C47" w14:paraId="36EB7795"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093B566" w14:textId="77777777" w:rsidR="00332729" w:rsidRPr="00A0442C" w:rsidRDefault="00332729"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6DA2F81F" w14:textId="77777777" w:rsidR="00332729" w:rsidRPr="00A0442C" w:rsidRDefault="00332729" w:rsidP="008F0938">
            <w:pPr>
              <w:spacing w:line="276" w:lineRule="auto"/>
              <w:rPr>
                <w:rFonts w:ascii="Calibri" w:hAnsi="Calibri" w:cs="Calibri"/>
                <w:i/>
                <w:sz w:val="22"/>
                <w:szCs w:val="22"/>
              </w:rPr>
            </w:pPr>
          </w:p>
          <w:p w14:paraId="2015B706" w14:textId="77777777" w:rsidR="00332729" w:rsidRPr="00A0442C" w:rsidRDefault="00332729" w:rsidP="008F0938">
            <w:pPr>
              <w:spacing w:line="276" w:lineRule="auto"/>
              <w:rPr>
                <w:rFonts w:ascii="Calibri" w:hAnsi="Calibri" w:cs="Calibri"/>
                <w:i/>
                <w:sz w:val="22"/>
                <w:szCs w:val="22"/>
              </w:rPr>
            </w:pPr>
          </w:p>
          <w:p w14:paraId="7C1B1B19" w14:textId="77777777" w:rsidR="00332729" w:rsidRPr="00A0442C" w:rsidRDefault="00332729" w:rsidP="008F0938">
            <w:pPr>
              <w:spacing w:line="276" w:lineRule="auto"/>
              <w:rPr>
                <w:rFonts w:ascii="Calibri" w:hAnsi="Calibri" w:cs="Calibri"/>
                <w:i/>
                <w:sz w:val="22"/>
                <w:szCs w:val="22"/>
              </w:rPr>
            </w:pPr>
          </w:p>
        </w:tc>
      </w:tr>
      <w:tr w:rsidR="00CF0921" w:rsidRPr="00375C47" w14:paraId="29C3599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CAD111" w14:textId="7E608C85" w:rsidR="00CF0921" w:rsidRPr="00A0442C" w:rsidRDefault="00CF0921" w:rsidP="00CF0921">
            <w:pPr>
              <w:spacing w:before="240" w:after="240"/>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332729" w:rsidRPr="00375C47" w14:paraId="3AC81D97" w14:textId="77777777" w:rsidTr="00CE1EDD">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DC82267"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CF2D451" w14:textId="5116CF67" w:rsidR="00332729" w:rsidRPr="000E554A" w:rsidRDefault="00332729" w:rsidP="00332729">
            <w:pPr>
              <w:pStyle w:val="ListParagraph"/>
              <w:numPr>
                <w:ilvl w:val="0"/>
                <w:numId w:val="23"/>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Do you feel you have a say in how your work is organised and undertaken?</w:t>
            </w:r>
            <w:r w:rsidRPr="000E554A">
              <w:rPr>
                <w:rFonts w:asciiTheme="minorHAnsi" w:hAnsiTheme="minorHAnsi" w:cstheme="minorHAnsi"/>
                <w:b/>
                <w:noProof/>
              </w:rPr>
              <mc:AlternateContent>
                <mc:Choice Requires="wps">
                  <w:drawing>
                    <wp:anchor distT="0" distB="0" distL="114300" distR="114300" simplePos="0" relativeHeight="251749376" behindDoc="0" locked="0" layoutInCell="1" allowOverlap="1" wp14:anchorId="451585DC" wp14:editId="65BD1C04">
                      <wp:simplePos x="0" y="0"/>
                      <wp:positionH relativeFrom="column">
                        <wp:posOffset>0</wp:posOffset>
                      </wp:positionH>
                      <wp:positionV relativeFrom="paragraph">
                        <wp:posOffset>79194</wp:posOffset>
                      </wp:positionV>
                      <wp:extent cx="7967254" cy="522515"/>
                      <wp:effectExtent l="0" t="0" r="15240" b="11430"/>
                      <wp:wrapNone/>
                      <wp:docPr id="40" name="Rectangle 4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9665808"/>
                                    <w:showingPlcHdr/>
                                    <w:text/>
                                  </w:sdtPr>
                                  <w:sdtEndPr/>
                                  <w:sdtContent>
                                    <w:p w14:paraId="49613741"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5DC" id="Rectangle 40" o:spid="_x0000_s1029" style="position:absolute;left:0;text-align:left;margin-left:0;margin-top:6.25pt;width:627.35pt;height:41.1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YLjgIAACo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Abs3YLjgIAACoFAAAOAAAAAAAAAAAAAAAAAC4CAABkcnMvZTJvRG9jLnhtbFBLAQIt&#10;ABQABgAIAAAAIQBPAfbZ3gAAAAcBAAAPAAAAAAAAAAAAAAAAAOgEAABkcnMvZG93bnJldi54bWxQ&#10;SwUGAAAAAAQABADzAAAA8wUAAAAA&#10;" fillcolor="window" strokecolor="#385d8a" strokeweight="2pt">
                      <v:textbox>
                        <w:txbxContent>
                          <w:sdt>
                            <w:sdtPr>
                              <w:id w:val="-219665808"/>
                              <w:showingPlcHdr/>
                              <w:text/>
                            </w:sdtPr>
                            <w:sdtContent>
                              <w:p w14:paraId="49613741"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745280" behindDoc="0" locked="0" layoutInCell="1" allowOverlap="1" wp14:anchorId="22E8B027" wp14:editId="53BA94D2">
                      <wp:simplePos x="0" y="0"/>
                      <wp:positionH relativeFrom="column">
                        <wp:posOffset>26127</wp:posOffset>
                      </wp:positionH>
                      <wp:positionV relativeFrom="paragraph">
                        <wp:posOffset>19322</wp:posOffset>
                      </wp:positionV>
                      <wp:extent cx="7967254" cy="522515"/>
                      <wp:effectExtent l="0" t="0" r="15240" b="11430"/>
                      <wp:wrapNone/>
                      <wp:docPr id="3" name="Rectangle 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9110118"/>
                                    <w:showingPlcHdr/>
                                    <w:text/>
                                  </w:sdtPr>
                                  <w:sdtEndPr/>
                                  <w:sdtContent>
                                    <w:p w14:paraId="379E09F8"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B027" id="Rectangle 3" o:spid="_x0000_s1030" style="position:absolute;left:0;text-align:left;margin-left:2.05pt;margin-top:1.5pt;width:627.35pt;height:41.1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K6jgIAACg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FxHYrqOAgAAKAUAAA4AAAAAAAAAAAAAAAAALgIAAGRycy9lMm9Eb2MueG1sUEsBAi0A&#10;FAAGAAgAAAAhALNt+HrdAAAABwEAAA8AAAAAAAAAAAAAAAAA6AQAAGRycy9kb3ducmV2LnhtbFBL&#10;BQYAAAAABAAEAPMAAADyBQAAAAA=&#10;" fillcolor="window" strokecolor="#385d8a" strokeweight="2pt">
                      <v:textbox>
                        <w:txbxContent>
                          <w:sdt>
                            <w:sdtPr>
                              <w:id w:val="-169110118"/>
                              <w:showingPlcHdr/>
                              <w:text/>
                            </w:sdtPr>
                            <w:sdtContent>
                              <w:p w14:paraId="379E09F8"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51FC5E9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A24057F" w14:textId="77777777" w:rsidR="00332729" w:rsidRPr="00A0442C" w:rsidRDefault="00332729" w:rsidP="008F0938">
            <w:pPr>
              <w:spacing w:line="276" w:lineRule="auto"/>
              <w:rPr>
                <w:rFonts w:ascii="Calibri" w:hAnsi="Calibri" w:cs="Calibri"/>
                <w:i/>
                <w:sz w:val="22"/>
                <w:szCs w:val="22"/>
              </w:rPr>
            </w:pPr>
          </w:p>
          <w:p w14:paraId="42F3923B" w14:textId="77777777" w:rsidR="00332729" w:rsidRPr="00A0442C" w:rsidRDefault="00332729" w:rsidP="008F0938">
            <w:pPr>
              <w:spacing w:line="276" w:lineRule="auto"/>
              <w:rPr>
                <w:rFonts w:ascii="Calibri" w:hAnsi="Calibri" w:cs="Calibri"/>
                <w:i/>
                <w:sz w:val="22"/>
                <w:szCs w:val="22"/>
              </w:rPr>
            </w:pPr>
          </w:p>
          <w:p w14:paraId="153DCB03" w14:textId="77777777" w:rsidR="00332729" w:rsidRPr="00A0442C" w:rsidRDefault="00332729" w:rsidP="008F0938">
            <w:pPr>
              <w:spacing w:line="276" w:lineRule="auto"/>
              <w:rPr>
                <w:rFonts w:ascii="Calibri" w:hAnsi="Calibri" w:cs="Calibri"/>
                <w:i/>
                <w:sz w:val="22"/>
                <w:szCs w:val="22"/>
              </w:rPr>
            </w:pPr>
          </w:p>
          <w:p w14:paraId="7EA1E2F1" w14:textId="77777777" w:rsidR="00332729" w:rsidRPr="00A0442C" w:rsidRDefault="00332729" w:rsidP="008F0938">
            <w:pPr>
              <w:spacing w:line="276" w:lineRule="auto"/>
              <w:rPr>
                <w:rFonts w:ascii="Calibri" w:hAnsi="Calibri" w:cs="Calibri"/>
                <w:i/>
                <w:sz w:val="22"/>
                <w:szCs w:val="22"/>
              </w:rPr>
            </w:pPr>
          </w:p>
          <w:p w14:paraId="238C21E0" w14:textId="77777777" w:rsidR="00332729" w:rsidRPr="00A0442C" w:rsidRDefault="00332729" w:rsidP="008F0938">
            <w:pPr>
              <w:spacing w:line="276" w:lineRule="auto"/>
              <w:rPr>
                <w:rFonts w:ascii="Calibri" w:hAnsi="Calibri" w:cs="Calibri"/>
                <w:i/>
                <w:sz w:val="22"/>
                <w:szCs w:val="22"/>
              </w:rPr>
            </w:pPr>
          </w:p>
        </w:tc>
      </w:tr>
      <w:tr w:rsidR="00332729" w:rsidRPr="00375C47" w14:paraId="3EC7090E"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9C6E834" w14:textId="036DA3A9" w:rsidR="00332729" w:rsidRPr="000E554A" w:rsidRDefault="00332729" w:rsidP="00332729">
            <w:pPr>
              <w:pStyle w:val="ListParagraph"/>
              <w:numPr>
                <w:ilvl w:val="0"/>
                <w:numId w:val="23"/>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Do you feel your skills are used to good effect? How could your existing skills be used more effectively?</w:t>
            </w:r>
            <w:r w:rsidRPr="000E554A">
              <w:rPr>
                <w:b/>
                <w:noProof/>
              </w:rPr>
              <mc:AlternateContent>
                <mc:Choice Requires="wps">
                  <w:drawing>
                    <wp:anchor distT="0" distB="0" distL="114300" distR="114300" simplePos="0" relativeHeight="251751424" behindDoc="0" locked="0" layoutInCell="1" allowOverlap="1" wp14:anchorId="37EC0F29" wp14:editId="760E6DAF">
                      <wp:simplePos x="0" y="0"/>
                      <wp:positionH relativeFrom="column">
                        <wp:posOffset>0</wp:posOffset>
                      </wp:positionH>
                      <wp:positionV relativeFrom="paragraph">
                        <wp:posOffset>67037</wp:posOffset>
                      </wp:positionV>
                      <wp:extent cx="7967254" cy="522515"/>
                      <wp:effectExtent l="0" t="0" r="15240" b="11430"/>
                      <wp:wrapNone/>
                      <wp:docPr id="41" name="Rectangle 4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65768997"/>
                                    <w:showingPlcHdr/>
                                    <w:text/>
                                  </w:sdtPr>
                                  <w:sdtEndPr/>
                                  <w:sdtContent>
                                    <w:p w14:paraId="780644CD"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F29" id="Rectangle 41" o:spid="_x0000_s1031" style="position:absolute;left:0;text-align:left;margin-left:0;margin-top:5.3pt;width:627.35pt;height:41.1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CijA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" fillcolor="window" strokecolor="#385d8a" strokeweight="2pt">
                      <v:textbox>
                        <w:txbxContent>
                          <w:sdt>
                            <w:sdtPr>
                              <w:id w:val="1465768997"/>
                              <w:showingPlcHdr/>
                              <w:text/>
                            </w:sdtPr>
                            <w:sdtContent>
                              <w:p w14:paraId="780644CD"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2EAF2119"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4B322B8" w14:textId="77777777" w:rsidR="00332729" w:rsidRPr="00A0442C" w:rsidRDefault="00332729" w:rsidP="008F0938">
            <w:pPr>
              <w:spacing w:line="276" w:lineRule="auto"/>
              <w:rPr>
                <w:rFonts w:ascii="Calibri" w:hAnsi="Calibri" w:cs="Calibri"/>
                <w:i/>
                <w:sz w:val="22"/>
                <w:szCs w:val="22"/>
              </w:rPr>
            </w:pPr>
          </w:p>
          <w:p w14:paraId="1747D55F" w14:textId="77777777" w:rsidR="00332729" w:rsidRPr="00A0442C" w:rsidRDefault="00332729" w:rsidP="008F0938">
            <w:pPr>
              <w:spacing w:line="276" w:lineRule="auto"/>
              <w:rPr>
                <w:rFonts w:ascii="Calibri" w:hAnsi="Calibri" w:cs="Calibri"/>
                <w:i/>
                <w:sz w:val="22"/>
                <w:szCs w:val="22"/>
              </w:rPr>
            </w:pPr>
          </w:p>
          <w:p w14:paraId="39D15FF9" w14:textId="77777777" w:rsidR="00332729" w:rsidRPr="00A0442C" w:rsidRDefault="00332729" w:rsidP="008F0938">
            <w:pPr>
              <w:spacing w:line="276" w:lineRule="auto"/>
              <w:rPr>
                <w:rFonts w:ascii="Calibri" w:hAnsi="Calibri" w:cs="Calibri"/>
                <w:i/>
                <w:sz w:val="22"/>
                <w:szCs w:val="22"/>
              </w:rPr>
            </w:pPr>
          </w:p>
          <w:p w14:paraId="305BB1B8" w14:textId="77777777" w:rsidR="00332729" w:rsidRPr="00A0442C" w:rsidRDefault="00332729" w:rsidP="008F0938">
            <w:pPr>
              <w:spacing w:line="276" w:lineRule="auto"/>
              <w:rPr>
                <w:rFonts w:ascii="Calibri" w:hAnsi="Calibri" w:cs="Calibri"/>
                <w:i/>
                <w:sz w:val="22"/>
                <w:szCs w:val="22"/>
              </w:rPr>
            </w:pPr>
          </w:p>
          <w:p w14:paraId="48BDA6A7" w14:textId="77777777" w:rsidR="00332729" w:rsidRPr="00A0442C" w:rsidRDefault="00332729" w:rsidP="008F0938">
            <w:pPr>
              <w:spacing w:line="276" w:lineRule="auto"/>
              <w:rPr>
                <w:rFonts w:ascii="Calibri" w:hAnsi="Calibri" w:cs="Calibri"/>
                <w:i/>
                <w:sz w:val="22"/>
                <w:szCs w:val="22"/>
              </w:rPr>
            </w:pPr>
          </w:p>
        </w:tc>
      </w:tr>
      <w:tr w:rsidR="00332729" w:rsidRPr="00375C47" w14:paraId="3AB89FD8" w14:textId="77777777" w:rsidTr="00CE1EDD">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F957A0D" w14:textId="0AD672A3" w:rsidR="00332729" w:rsidRPr="000E554A" w:rsidRDefault="00332729" w:rsidP="00332729">
            <w:pPr>
              <w:pStyle w:val="ListParagraph"/>
              <w:numPr>
                <w:ilvl w:val="0"/>
                <w:numId w:val="23"/>
              </w:numPr>
              <w:autoSpaceDE w:val="0"/>
              <w:autoSpaceDN w:val="0"/>
              <w:adjustRightInd w:val="0"/>
              <w:spacing w:after="0"/>
              <w:ind w:left="0" w:hanging="284"/>
              <w:rPr>
                <w:rFonts w:asciiTheme="minorHAnsi" w:hAnsiTheme="minorHAnsi" w:cstheme="minorHAnsi"/>
                <w:b/>
                <w:bCs/>
              </w:rPr>
            </w:pPr>
            <w:r w:rsidRPr="000E554A">
              <w:rPr>
                <w:rFonts w:asciiTheme="minorHAnsi" w:hAnsiTheme="minorHAnsi" w:cstheme="minorHAnsi"/>
                <w:b/>
                <w:bCs/>
                <w:noProof/>
              </w:rPr>
              <mc:AlternateContent>
                <mc:Choice Requires="wps">
                  <w:drawing>
                    <wp:anchor distT="0" distB="0" distL="114300" distR="114300" simplePos="0" relativeHeight="251746304" behindDoc="0" locked="0" layoutInCell="1" allowOverlap="1" wp14:anchorId="2292D1F4" wp14:editId="758D4F62">
                      <wp:simplePos x="0" y="0"/>
                      <wp:positionH relativeFrom="column">
                        <wp:posOffset>13063</wp:posOffset>
                      </wp:positionH>
                      <wp:positionV relativeFrom="paragraph">
                        <wp:posOffset>92438</wp:posOffset>
                      </wp:positionV>
                      <wp:extent cx="7967254" cy="522515"/>
                      <wp:effectExtent l="0" t="0" r="15240" b="11430"/>
                      <wp:wrapNone/>
                      <wp:docPr id="39" name="Rectangle 3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762597196"/>
                                    <w:showingPlcHdr/>
                                    <w:text/>
                                  </w:sdtPr>
                                  <w:sdtEndPr/>
                                  <w:sdtContent>
                                    <w:p w14:paraId="11F92945" w14:textId="77777777" w:rsidR="00B97326" w:rsidRDefault="00B97326"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D1F4" id="Rectangle 39" o:spid="_x0000_s1032" style="position:absolute;left:0;text-align:left;margin-left:1.05pt;margin-top:7.3pt;width:627.35pt;height:41.15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NX/TWCOAgAAKgUAAA4AAAAAAAAAAAAAAAAALgIAAGRycy9lMm9Eb2MueG1sUEsBAi0A&#10;FAAGAAgAAAAhAAlJz0jdAAAACAEAAA8AAAAAAAAAAAAAAAAA6AQAAGRycy9kb3ducmV2LnhtbFBL&#10;BQYAAAAABAAEAPMAAADyBQAAAAA=&#10;" fillcolor="window" strokecolor="#385d8a" strokeweight="2pt">
                      <v:textbox>
                        <w:txbxContent>
                          <w:sdt>
                            <w:sdtPr>
                              <w:id w:val="-1762597196"/>
                              <w:showingPlcHdr/>
                              <w:text/>
                            </w:sdtPr>
                            <w:sdtContent>
                              <w:p w14:paraId="11F92945" w14:textId="77777777" w:rsidR="00B97326" w:rsidRDefault="00B97326" w:rsidP="00332729">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bCs/>
              </w:rPr>
              <w:t>What improvements or support could be put in place to help with any of the issues you have talked about?</w:t>
            </w:r>
          </w:p>
          <w:p w14:paraId="74780083" w14:textId="77777777" w:rsidR="00332729" w:rsidRPr="000E554A" w:rsidRDefault="00332729" w:rsidP="00A31A5B">
            <w:pPr>
              <w:autoSpaceDE w:val="0"/>
              <w:autoSpaceDN w:val="0"/>
              <w:adjustRightInd w:val="0"/>
              <w:rPr>
                <w:rFonts w:ascii="Calibri" w:hAnsi="Calibri" w:cs="Calibri"/>
                <w:i/>
                <w:iCs/>
                <w:sz w:val="22"/>
                <w:szCs w:val="22"/>
              </w:rPr>
            </w:pPr>
            <w:r w:rsidRPr="000E554A">
              <w:rPr>
                <w:rFonts w:asciiTheme="minorHAnsi" w:hAnsiTheme="minorHAnsi" w:cstheme="minorHAnsi"/>
                <w:i/>
                <w:iCs/>
                <w:sz w:val="22"/>
                <w:szCs w:val="22"/>
              </w:rPr>
              <w:t>Think about you, your line manager and your organisation.</w:t>
            </w:r>
          </w:p>
        </w:tc>
      </w:tr>
      <w:tr w:rsidR="00332729" w:rsidRPr="00375C47" w14:paraId="061183F7"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7D8FDDB" w14:textId="77777777" w:rsidR="00332729" w:rsidRPr="00A0442C" w:rsidRDefault="00332729" w:rsidP="008F0938">
            <w:pPr>
              <w:spacing w:line="276" w:lineRule="auto"/>
              <w:rPr>
                <w:rFonts w:ascii="Calibri" w:hAnsi="Calibri" w:cs="Calibri"/>
                <w:i/>
                <w:sz w:val="22"/>
                <w:szCs w:val="22"/>
              </w:rPr>
            </w:pPr>
          </w:p>
          <w:p w14:paraId="3A8F92FA" w14:textId="77777777" w:rsidR="00332729" w:rsidRPr="00A0442C" w:rsidRDefault="00332729" w:rsidP="008F0938">
            <w:pPr>
              <w:spacing w:line="276" w:lineRule="auto"/>
              <w:rPr>
                <w:rFonts w:ascii="Calibri" w:hAnsi="Calibri" w:cs="Calibri"/>
                <w:i/>
                <w:sz w:val="22"/>
                <w:szCs w:val="22"/>
              </w:rPr>
            </w:pPr>
          </w:p>
          <w:p w14:paraId="3106412F" w14:textId="77777777" w:rsidR="00332729" w:rsidRPr="00A0442C" w:rsidRDefault="00332729" w:rsidP="008F0938">
            <w:pPr>
              <w:spacing w:line="276" w:lineRule="auto"/>
              <w:rPr>
                <w:rFonts w:ascii="Calibri" w:hAnsi="Calibri" w:cs="Calibri"/>
                <w:i/>
                <w:sz w:val="22"/>
                <w:szCs w:val="22"/>
              </w:rPr>
            </w:pPr>
          </w:p>
          <w:p w14:paraId="57FF8309" w14:textId="77777777" w:rsidR="00332729" w:rsidRPr="00A0442C" w:rsidRDefault="00332729" w:rsidP="008F0938">
            <w:pPr>
              <w:spacing w:line="276" w:lineRule="auto"/>
              <w:rPr>
                <w:rFonts w:ascii="Calibri" w:hAnsi="Calibri" w:cs="Calibri"/>
                <w:i/>
                <w:sz w:val="22"/>
                <w:szCs w:val="22"/>
              </w:rPr>
            </w:pPr>
          </w:p>
          <w:p w14:paraId="0052DDBE" w14:textId="77777777" w:rsidR="00332729" w:rsidRPr="00A0442C" w:rsidRDefault="00332729" w:rsidP="008F0938">
            <w:pPr>
              <w:spacing w:line="276" w:lineRule="auto"/>
              <w:rPr>
                <w:rFonts w:ascii="Calibri" w:hAnsi="Calibri" w:cs="Calibri"/>
                <w:i/>
                <w:sz w:val="22"/>
                <w:szCs w:val="22"/>
              </w:rPr>
            </w:pPr>
          </w:p>
        </w:tc>
      </w:tr>
      <w:bookmarkEnd w:id="6"/>
    </w:tbl>
    <w:p w14:paraId="69004836" w14:textId="77777777" w:rsidR="00CF2CB8" w:rsidRDefault="00CF2CB8" w:rsidP="002503BD">
      <w:pPr>
        <w:autoSpaceDE w:val="0"/>
        <w:autoSpaceDN w:val="0"/>
        <w:adjustRightInd w:val="0"/>
        <w:rPr>
          <w:rFonts w:asciiTheme="minorHAnsi" w:hAnsiTheme="minorHAnsi" w:cstheme="minorHAnsi"/>
          <w:color w:val="000000" w:themeColor="text1"/>
          <w:sz w:val="20"/>
          <w:szCs w:val="20"/>
        </w:rPr>
      </w:pPr>
    </w:p>
    <w:p w14:paraId="4ADF31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6F805B75" w14:textId="77777777" w:rsidR="00A0442C" w:rsidRDefault="00A0442C" w:rsidP="00332729">
      <w:pPr>
        <w:autoSpaceDE w:val="0"/>
        <w:autoSpaceDN w:val="0"/>
        <w:adjustRightInd w:val="0"/>
        <w:rPr>
          <w:rFonts w:asciiTheme="minorHAnsi" w:hAnsiTheme="minorHAnsi" w:cstheme="minorHAnsi"/>
          <w:color w:val="00AEF0"/>
        </w:rPr>
      </w:pPr>
    </w:p>
    <w:p w14:paraId="09FC00FC" w14:textId="71C6141E" w:rsidR="00E92220" w:rsidRDefault="002B4582" w:rsidP="002B4582">
      <w:pPr>
        <w:autoSpaceDE w:val="0"/>
        <w:autoSpaceDN w:val="0"/>
        <w:adjustRightInd w:val="0"/>
        <w:rPr>
          <w:rFonts w:asciiTheme="minorHAnsi" w:hAnsiTheme="minorHAnsi" w:cstheme="minorHAnsi"/>
          <w:color w:val="00AEF0"/>
        </w:rPr>
      </w:pPr>
      <w:r w:rsidRPr="002B4582">
        <w:rPr>
          <w:rFonts w:asciiTheme="minorHAnsi" w:hAnsiTheme="minorHAnsi" w:cstheme="minorHAnsi"/>
          <w:b/>
          <w:bCs/>
          <w:color w:val="000000" w:themeColor="text1"/>
          <w:sz w:val="40"/>
          <w:szCs w:val="40"/>
          <w:u w:val="single"/>
        </w:rPr>
        <w:lastRenderedPageBreak/>
        <w:t>HINTS FOR MANAGERS</w:t>
      </w:r>
    </w:p>
    <w:p w14:paraId="23BE78AC" w14:textId="77777777" w:rsidR="00E92220" w:rsidRDefault="00E92220" w:rsidP="00AD066A">
      <w:pPr>
        <w:autoSpaceDE w:val="0"/>
        <w:autoSpaceDN w:val="0"/>
        <w:adjustRightInd w:val="0"/>
        <w:rPr>
          <w:rFonts w:asciiTheme="minorHAnsi" w:hAnsiTheme="minorHAnsi" w:cstheme="minorHAnsi"/>
          <w:color w:val="00AEF0"/>
        </w:rPr>
      </w:pPr>
    </w:p>
    <w:p w14:paraId="5D283001" w14:textId="77777777" w:rsidR="00332729" w:rsidRPr="00E92220" w:rsidRDefault="00332729"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Communication</w:t>
      </w:r>
    </w:p>
    <w:p w14:paraId="69C6882D" w14:textId="44B09FAC" w:rsidR="00332729" w:rsidRPr="00102DA3" w:rsidRDefault="00D452AC"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Encourage</w:t>
      </w:r>
      <w:r w:rsidRPr="00102DA3">
        <w:rPr>
          <w:rFonts w:asciiTheme="minorHAnsi" w:hAnsiTheme="minorHAnsi" w:cstheme="minorHAnsi"/>
          <w:color w:val="000000"/>
          <w:sz w:val="24"/>
          <w:szCs w:val="24"/>
        </w:rPr>
        <w:t xml:space="preserve"> employees</w:t>
      </w:r>
      <w:r w:rsidR="00332729" w:rsidRPr="00102DA3">
        <w:rPr>
          <w:rFonts w:asciiTheme="minorHAnsi" w:hAnsiTheme="minorHAnsi" w:cstheme="minorHAnsi"/>
          <w:color w:val="000000"/>
          <w:sz w:val="24"/>
          <w:szCs w:val="24"/>
        </w:rPr>
        <w:t xml:space="preserve"> to have a say over the way their work is organised and undertaken through project meetings, one-to-one</w:t>
      </w:r>
      <w:r>
        <w:rPr>
          <w:rFonts w:asciiTheme="minorHAnsi" w:hAnsiTheme="minorHAnsi" w:cstheme="minorHAnsi"/>
          <w:color w:val="000000"/>
          <w:sz w:val="24"/>
          <w:szCs w:val="24"/>
        </w:rPr>
        <w:t xml:space="preserve"> and </w:t>
      </w:r>
      <w:r w:rsidR="00332729" w:rsidRPr="00102DA3">
        <w:rPr>
          <w:rFonts w:asciiTheme="minorHAnsi" w:hAnsiTheme="minorHAnsi" w:cstheme="minorHAnsi"/>
          <w:color w:val="000000"/>
          <w:sz w:val="24"/>
          <w:szCs w:val="24"/>
        </w:rPr>
        <w:t xml:space="preserve">performance reviews. </w:t>
      </w:r>
    </w:p>
    <w:p w14:paraId="0063232F" w14:textId="1FE7FFC5" w:rsidR="00332729" w:rsidRPr="00B97326" w:rsidRDefault="00243BC7"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Where possible</w:t>
      </w:r>
      <w:r w:rsidR="00D452AC" w:rsidRPr="00B97326">
        <w:rPr>
          <w:rFonts w:asciiTheme="minorHAnsi" w:hAnsiTheme="minorHAnsi" w:cstheme="minorHAnsi"/>
          <w:color w:val="000000"/>
          <w:sz w:val="24"/>
          <w:szCs w:val="24"/>
        </w:rPr>
        <w:t>, hold regular discussions when planning</w:t>
      </w:r>
      <w:r w:rsidR="00332729" w:rsidRPr="00B97326">
        <w:rPr>
          <w:rFonts w:asciiTheme="minorHAnsi" w:hAnsiTheme="minorHAnsi" w:cstheme="minorHAnsi"/>
          <w:color w:val="000000"/>
          <w:sz w:val="24"/>
          <w:szCs w:val="24"/>
        </w:rPr>
        <w:t xml:space="preserve"> new work</w:t>
      </w:r>
      <w:r w:rsidR="00D452AC" w:rsidRPr="00B97326">
        <w:rPr>
          <w:rFonts w:asciiTheme="minorHAnsi" w:hAnsiTheme="minorHAnsi" w:cstheme="minorHAnsi"/>
          <w:color w:val="000000"/>
          <w:sz w:val="24"/>
          <w:szCs w:val="24"/>
        </w:rPr>
        <w:t>.</w:t>
      </w:r>
    </w:p>
    <w:p w14:paraId="764966B6"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Allocate responsibility to teams rather than individuals to take projects forward. Allow employees some control over the pace of their work.</w:t>
      </w:r>
    </w:p>
    <w:p w14:paraId="78F64D80" w14:textId="77777777" w:rsidR="00332729" w:rsidRPr="00102DA3" w:rsidRDefault="00332729" w:rsidP="00332729">
      <w:pPr>
        <w:autoSpaceDE w:val="0"/>
        <w:autoSpaceDN w:val="0"/>
        <w:adjustRightInd w:val="0"/>
        <w:rPr>
          <w:rFonts w:asciiTheme="minorHAnsi" w:hAnsiTheme="minorHAnsi" w:cstheme="minorHAnsi"/>
          <w:color w:val="00AEF0"/>
        </w:rPr>
      </w:pPr>
    </w:p>
    <w:p w14:paraId="1C08199E" w14:textId="77777777" w:rsidR="00332729" w:rsidRPr="00E92220" w:rsidRDefault="00332729"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Decisions</w:t>
      </w:r>
    </w:p>
    <w:p w14:paraId="7DCB8E72" w14:textId="77777777" w:rsid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 xml:space="preserve">Talk about the way decisions are made. </w:t>
      </w:r>
    </w:p>
    <w:p w14:paraId="0524B9A2"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Allow and encourage people to participate in decision making, especially where it affects them.</w:t>
      </w:r>
    </w:p>
    <w:p w14:paraId="6CF22609" w14:textId="77777777" w:rsidR="00332729" w:rsidRPr="00E92220" w:rsidRDefault="00332729" w:rsidP="00332729">
      <w:pPr>
        <w:autoSpaceDE w:val="0"/>
        <w:autoSpaceDN w:val="0"/>
        <w:adjustRightInd w:val="0"/>
        <w:rPr>
          <w:rFonts w:asciiTheme="minorHAnsi" w:hAnsiTheme="minorHAnsi" w:cstheme="minorHAnsi"/>
          <w:color w:val="0081E2"/>
        </w:rPr>
      </w:pPr>
    </w:p>
    <w:p w14:paraId="20AA0B3A" w14:textId="77777777" w:rsidR="00332729" w:rsidRPr="00E92220" w:rsidRDefault="00332729"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Skills and training</w:t>
      </w:r>
    </w:p>
    <w:p w14:paraId="367D6F89"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 xml:space="preserve">Talk about the skills people have and if they believe they </w:t>
      </w:r>
      <w:proofErr w:type="gramStart"/>
      <w:r w:rsidRPr="00102DA3">
        <w:rPr>
          <w:rFonts w:asciiTheme="minorHAnsi" w:hAnsiTheme="minorHAnsi" w:cstheme="minorHAnsi"/>
          <w:color w:val="000000"/>
          <w:sz w:val="24"/>
          <w:szCs w:val="24"/>
        </w:rPr>
        <w:t>are able to</w:t>
      </w:r>
      <w:proofErr w:type="gramEnd"/>
      <w:r w:rsidRPr="00102DA3">
        <w:rPr>
          <w:rFonts w:asciiTheme="minorHAnsi" w:hAnsiTheme="minorHAnsi" w:cstheme="minorHAnsi"/>
          <w:color w:val="000000"/>
          <w:sz w:val="24"/>
          <w:szCs w:val="24"/>
        </w:rPr>
        <w:t xml:space="preserve"> use these to good effect. </w:t>
      </w:r>
    </w:p>
    <w:p w14:paraId="052CAED8" w14:textId="77777777" w:rsidR="00332729" w:rsidRPr="00102DA3" w:rsidRDefault="00332729" w:rsidP="00102DA3">
      <w:pPr>
        <w:pStyle w:val="ListParagraph"/>
        <w:numPr>
          <w:ilvl w:val="0"/>
          <w:numId w:val="37"/>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 xml:space="preserve">Talk about how people would like to use their skills. Consider personal development/training plans, </w:t>
      </w:r>
      <w:r w:rsidR="00102DA3" w:rsidRPr="00102DA3">
        <w:rPr>
          <w:rFonts w:asciiTheme="minorHAnsi" w:hAnsiTheme="minorHAnsi" w:cstheme="minorHAnsi"/>
          <w:color w:val="000000"/>
          <w:sz w:val="24"/>
          <w:szCs w:val="24"/>
        </w:rPr>
        <w:t>w</w:t>
      </w:r>
      <w:r w:rsidRPr="00102DA3">
        <w:rPr>
          <w:rFonts w:asciiTheme="minorHAnsi" w:hAnsiTheme="minorHAnsi" w:cstheme="minorHAnsi"/>
          <w:color w:val="000000"/>
          <w:sz w:val="24"/>
          <w:szCs w:val="24"/>
        </w:rPr>
        <w:t>here you ask employees to think about the skills they would like to develop.</w:t>
      </w:r>
    </w:p>
    <w:p w14:paraId="1E3C404E" w14:textId="77777777" w:rsidR="006879C4" w:rsidRDefault="006879C4" w:rsidP="00332729">
      <w:pPr>
        <w:autoSpaceDE w:val="0"/>
        <w:autoSpaceDN w:val="0"/>
        <w:adjustRightInd w:val="0"/>
        <w:rPr>
          <w:rFonts w:asciiTheme="minorHAnsi" w:hAnsiTheme="minorHAnsi" w:cstheme="minorHAnsi"/>
          <w:color w:val="000000" w:themeColor="text1"/>
        </w:rPr>
      </w:pPr>
    </w:p>
    <w:p w14:paraId="087BADC8" w14:textId="77777777" w:rsidR="006879C4" w:rsidRPr="006879C4" w:rsidRDefault="006879C4" w:rsidP="00332729">
      <w:pPr>
        <w:autoSpaceDE w:val="0"/>
        <w:autoSpaceDN w:val="0"/>
        <w:adjustRightInd w:val="0"/>
        <w:rPr>
          <w:rFonts w:asciiTheme="minorHAnsi" w:hAnsiTheme="minorHAnsi" w:cstheme="minorHAnsi"/>
          <w:color w:val="000000" w:themeColor="text1"/>
        </w:rPr>
      </w:pPr>
    </w:p>
    <w:p w14:paraId="0BC6830A"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599DBE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332729" w:rsidRPr="003440C7" w14:paraId="1FBD9F97" w14:textId="77777777" w:rsidTr="00CE1EDD">
        <w:tc>
          <w:tcPr>
            <w:tcW w:w="10196" w:type="dxa"/>
            <w:shd w:val="clear" w:color="auto" w:fill="8DB3E2" w:themeFill="text2" w:themeFillTint="66"/>
          </w:tcPr>
          <w:p w14:paraId="13A799A2" w14:textId="77777777" w:rsidR="00332729" w:rsidRPr="00E92220" w:rsidRDefault="00332729" w:rsidP="008F0938">
            <w:pPr>
              <w:spacing w:line="360" w:lineRule="auto"/>
              <w:rPr>
                <w:rFonts w:ascii="Calibri" w:hAnsi="Calibri" w:cs="Calibri"/>
                <w:b/>
                <w:color w:val="0081E2"/>
              </w:rPr>
            </w:pPr>
            <w:r w:rsidRPr="00AB4AE0">
              <w:rPr>
                <w:rFonts w:ascii="Calibri" w:hAnsi="Calibri" w:cs="Calibri"/>
                <w:b/>
              </w:rPr>
              <w:t xml:space="preserve">  </w:t>
            </w:r>
            <w:r>
              <w:rPr>
                <w:rFonts w:ascii="Calibri" w:hAnsi="Calibri" w:cs="Calibri"/>
                <w:b/>
              </w:rPr>
              <w:t xml:space="preserve">Notes </w:t>
            </w:r>
          </w:p>
        </w:tc>
      </w:tr>
      <w:tr w:rsidR="00332729" w:rsidRPr="00AB4AE0" w14:paraId="42D77F2F" w14:textId="77777777" w:rsidTr="000E554A">
        <w:tc>
          <w:tcPr>
            <w:tcW w:w="10196" w:type="dxa"/>
            <w:shd w:val="clear" w:color="auto" w:fill="auto"/>
          </w:tcPr>
          <w:p w14:paraId="48A01F20" w14:textId="77777777" w:rsidR="00332729" w:rsidRDefault="00332729" w:rsidP="008F0938">
            <w:pPr>
              <w:spacing w:line="276" w:lineRule="auto"/>
              <w:rPr>
                <w:rFonts w:ascii="Calibri" w:hAnsi="Calibri" w:cs="Calibri"/>
                <w:i/>
                <w:sz w:val="22"/>
                <w:szCs w:val="22"/>
              </w:rPr>
            </w:pPr>
          </w:p>
          <w:p w14:paraId="41D6DC1A" w14:textId="77777777" w:rsidR="00332729" w:rsidRDefault="00332729" w:rsidP="008F0938">
            <w:pPr>
              <w:spacing w:line="276" w:lineRule="auto"/>
              <w:rPr>
                <w:rFonts w:ascii="Calibri" w:hAnsi="Calibri" w:cs="Calibri"/>
                <w:i/>
                <w:sz w:val="22"/>
                <w:szCs w:val="22"/>
              </w:rPr>
            </w:pPr>
          </w:p>
          <w:p w14:paraId="6AC6A43D" w14:textId="77777777" w:rsidR="00332729" w:rsidRDefault="00332729" w:rsidP="008F0938">
            <w:pPr>
              <w:spacing w:line="276" w:lineRule="auto"/>
              <w:rPr>
                <w:rFonts w:ascii="Calibri" w:hAnsi="Calibri" w:cs="Calibri"/>
                <w:i/>
                <w:sz w:val="22"/>
                <w:szCs w:val="22"/>
              </w:rPr>
            </w:pPr>
          </w:p>
          <w:p w14:paraId="6197AD59" w14:textId="77777777" w:rsidR="00332729" w:rsidRDefault="00332729" w:rsidP="008F0938">
            <w:pPr>
              <w:spacing w:line="276" w:lineRule="auto"/>
              <w:rPr>
                <w:rFonts w:ascii="Calibri" w:hAnsi="Calibri" w:cs="Calibri"/>
                <w:i/>
                <w:sz w:val="22"/>
                <w:szCs w:val="22"/>
              </w:rPr>
            </w:pPr>
          </w:p>
          <w:p w14:paraId="12E20C79" w14:textId="77777777" w:rsidR="00332729" w:rsidRDefault="00332729" w:rsidP="008F0938">
            <w:pPr>
              <w:spacing w:line="276" w:lineRule="auto"/>
              <w:rPr>
                <w:rFonts w:ascii="Calibri" w:hAnsi="Calibri" w:cs="Calibri"/>
                <w:i/>
                <w:sz w:val="22"/>
                <w:szCs w:val="22"/>
              </w:rPr>
            </w:pPr>
          </w:p>
          <w:p w14:paraId="050528F8" w14:textId="77777777" w:rsidR="00332729" w:rsidRDefault="00332729" w:rsidP="008F0938">
            <w:pPr>
              <w:spacing w:line="276" w:lineRule="auto"/>
              <w:rPr>
                <w:rFonts w:ascii="Calibri" w:hAnsi="Calibri" w:cs="Calibri"/>
                <w:i/>
                <w:sz w:val="22"/>
                <w:szCs w:val="22"/>
              </w:rPr>
            </w:pPr>
          </w:p>
          <w:p w14:paraId="32016F9C" w14:textId="77777777" w:rsidR="00332729" w:rsidRDefault="00332729" w:rsidP="008F0938">
            <w:pPr>
              <w:spacing w:line="276" w:lineRule="auto"/>
              <w:rPr>
                <w:rFonts w:ascii="Calibri" w:hAnsi="Calibri" w:cs="Calibri"/>
                <w:i/>
                <w:sz w:val="22"/>
                <w:szCs w:val="22"/>
              </w:rPr>
            </w:pPr>
          </w:p>
          <w:p w14:paraId="7C239261" w14:textId="77777777" w:rsidR="00332729" w:rsidRDefault="00332729" w:rsidP="008F0938">
            <w:pPr>
              <w:spacing w:line="276" w:lineRule="auto"/>
              <w:rPr>
                <w:rFonts w:ascii="Calibri" w:hAnsi="Calibri" w:cs="Calibri"/>
                <w:i/>
                <w:sz w:val="22"/>
                <w:szCs w:val="22"/>
              </w:rPr>
            </w:pPr>
          </w:p>
          <w:p w14:paraId="7BB383DA" w14:textId="77777777" w:rsidR="00332729" w:rsidRDefault="00332729" w:rsidP="008F0938">
            <w:pPr>
              <w:spacing w:line="276" w:lineRule="auto"/>
              <w:rPr>
                <w:rFonts w:ascii="Calibri" w:hAnsi="Calibri" w:cs="Calibri"/>
                <w:i/>
                <w:sz w:val="22"/>
                <w:szCs w:val="22"/>
              </w:rPr>
            </w:pPr>
          </w:p>
          <w:p w14:paraId="30D642B3" w14:textId="77777777" w:rsidR="00332729" w:rsidRDefault="00332729" w:rsidP="008F0938">
            <w:pPr>
              <w:spacing w:line="276" w:lineRule="auto"/>
              <w:rPr>
                <w:rFonts w:ascii="Calibri" w:hAnsi="Calibri" w:cs="Calibri"/>
                <w:i/>
                <w:sz w:val="22"/>
                <w:szCs w:val="22"/>
              </w:rPr>
            </w:pPr>
          </w:p>
          <w:p w14:paraId="26C99449" w14:textId="77777777" w:rsidR="00332729" w:rsidRDefault="00332729" w:rsidP="008F0938">
            <w:pPr>
              <w:spacing w:line="276" w:lineRule="auto"/>
              <w:rPr>
                <w:rFonts w:ascii="Calibri" w:hAnsi="Calibri" w:cs="Calibri"/>
                <w:i/>
                <w:sz w:val="22"/>
                <w:szCs w:val="22"/>
              </w:rPr>
            </w:pPr>
          </w:p>
          <w:p w14:paraId="1E4A8465" w14:textId="77777777" w:rsidR="00332729" w:rsidRDefault="00332729" w:rsidP="008F0938">
            <w:pPr>
              <w:spacing w:line="276" w:lineRule="auto"/>
              <w:rPr>
                <w:rFonts w:ascii="Calibri" w:hAnsi="Calibri" w:cs="Calibri"/>
                <w:i/>
                <w:sz w:val="22"/>
                <w:szCs w:val="22"/>
              </w:rPr>
            </w:pPr>
          </w:p>
          <w:p w14:paraId="2BC5E24C" w14:textId="77777777" w:rsidR="00332729" w:rsidRDefault="00332729" w:rsidP="008F0938">
            <w:pPr>
              <w:spacing w:line="276" w:lineRule="auto"/>
              <w:rPr>
                <w:rFonts w:ascii="Calibri" w:hAnsi="Calibri" w:cs="Calibri"/>
                <w:i/>
                <w:sz w:val="22"/>
                <w:szCs w:val="22"/>
              </w:rPr>
            </w:pPr>
          </w:p>
          <w:p w14:paraId="61873BA6" w14:textId="77777777" w:rsidR="00332729" w:rsidRDefault="00332729" w:rsidP="008F0938">
            <w:pPr>
              <w:spacing w:line="276" w:lineRule="auto"/>
              <w:rPr>
                <w:rFonts w:ascii="Calibri" w:hAnsi="Calibri" w:cs="Calibri"/>
                <w:i/>
                <w:sz w:val="22"/>
                <w:szCs w:val="22"/>
              </w:rPr>
            </w:pPr>
          </w:p>
          <w:p w14:paraId="1C08386E" w14:textId="77777777" w:rsidR="00332729" w:rsidRDefault="00332729" w:rsidP="008F0938">
            <w:pPr>
              <w:spacing w:line="276" w:lineRule="auto"/>
              <w:rPr>
                <w:rFonts w:ascii="Calibri" w:hAnsi="Calibri" w:cs="Calibri"/>
                <w:i/>
                <w:sz w:val="22"/>
                <w:szCs w:val="22"/>
              </w:rPr>
            </w:pPr>
          </w:p>
          <w:p w14:paraId="0269A7BC" w14:textId="77777777" w:rsidR="00332729" w:rsidRDefault="00332729" w:rsidP="008F0938">
            <w:pPr>
              <w:spacing w:line="276" w:lineRule="auto"/>
              <w:rPr>
                <w:rFonts w:ascii="Calibri" w:hAnsi="Calibri" w:cs="Calibri"/>
                <w:i/>
                <w:sz w:val="22"/>
                <w:szCs w:val="22"/>
              </w:rPr>
            </w:pPr>
          </w:p>
          <w:p w14:paraId="2A548D9F" w14:textId="77777777" w:rsidR="00332729" w:rsidRDefault="00332729" w:rsidP="008F0938">
            <w:pPr>
              <w:spacing w:line="276" w:lineRule="auto"/>
              <w:rPr>
                <w:rFonts w:ascii="Calibri" w:hAnsi="Calibri" w:cs="Calibri"/>
                <w:i/>
                <w:sz w:val="22"/>
                <w:szCs w:val="22"/>
              </w:rPr>
            </w:pPr>
          </w:p>
          <w:p w14:paraId="08C9DAB1" w14:textId="77777777" w:rsidR="00332729" w:rsidRPr="00AB4AE0" w:rsidRDefault="00332729" w:rsidP="008F0938">
            <w:pPr>
              <w:spacing w:line="276" w:lineRule="auto"/>
              <w:rPr>
                <w:rFonts w:ascii="Calibri" w:hAnsi="Calibri" w:cs="Calibri"/>
                <w:i/>
                <w:sz w:val="22"/>
                <w:szCs w:val="22"/>
              </w:rPr>
            </w:pPr>
          </w:p>
        </w:tc>
      </w:tr>
    </w:tbl>
    <w:p w14:paraId="60370178"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079367B3" w14:textId="67101BE8" w:rsidR="00CF0921" w:rsidRDefault="00CF0921" w:rsidP="00CF0921">
      <w:pPr>
        <w:rPr>
          <w:rFonts w:ascii="Calibri" w:hAnsi="Calibri" w:cs="Calibri"/>
          <w:b/>
          <w:color w:val="C00000"/>
          <w:sz w:val="32"/>
          <w:szCs w:val="32"/>
          <w:u w:val="single"/>
        </w:rPr>
      </w:pPr>
    </w:p>
    <w:p w14:paraId="700B7968" w14:textId="77777777" w:rsidR="00507FA6" w:rsidRDefault="00507FA6" w:rsidP="00CF0921">
      <w:pPr>
        <w:rPr>
          <w:rFonts w:ascii="Calibri" w:hAnsi="Calibri" w:cs="Calibri"/>
          <w:b/>
          <w:color w:val="C00000"/>
          <w:sz w:val="32"/>
          <w:szCs w:val="32"/>
          <w:u w:val="single"/>
        </w:rPr>
      </w:pPr>
    </w:p>
    <w:p w14:paraId="0303DAEB" w14:textId="18A34C04" w:rsidR="00CF0921" w:rsidRDefault="003440C7" w:rsidP="00CF0921">
      <w:pPr>
        <w:rPr>
          <w:rFonts w:ascii="Calibri" w:hAnsi="Calibri" w:cs="Calibri"/>
          <w:b/>
          <w:color w:val="C00000"/>
          <w:sz w:val="32"/>
          <w:szCs w:val="32"/>
          <w:u w:val="single"/>
        </w:rPr>
      </w:pPr>
      <w:r w:rsidRPr="00A0442C">
        <w:rPr>
          <w:rFonts w:ascii="Calibri" w:hAnsi="Calibri" w:cs="Calibri"/>
          <w:b/>
          <w:color w:val="C00000"/>
          <w:sz w:val="32"/>
          <w:szCs w:val="32"/>
          <w:u w:val="single"/>
        </w:rPr>
        <w:lastRenderedPageBreak/>
        <w:t>SUPPORT</w:t>
      </w:r>
    </w:p>
    <w:p w14:paraId="5657EDD9" w14:textId="77777777" w:rsidR="00CF0921" w:rsidRDefault="00CF0921" w:rsidP="00CF0921">
      <w:pPr>
        <w:rPr>
          <w:rFonts w:ascii="Calibri" w:hAnsi="Calibri" w:cs="Calibri"/>
          <w:bCs/>
        </w:rPr>
      </w:pPr>
    </w:p>
    <w:p w14:paraId="6B03D70A" w14:textId="2A31FE9E" w:rsidR="00CF0921" w:rsidRPr="00686D3D" w:rsidRDefault="00CF0921" w:rsidP="00883A95">
      <w:pPr>
        <w:pStyle w:val="ListParagraph"/>
        <w:numPr>
          <w:ilvl w:val="0"/>
          <w:numId w:val="44"/>
        </w:numPr>
        <w:spacing w:after="0"/>
        <w:ind w:left="284" w:hanging="284"/>
        <w:rPr>
          <w:rFonts w:cs="Calibri"/>
          <w:b/>
          <w:sz w:val="24"/>
          <w:szCs w:val="24"/>
        </w:rPr>
      </w:pPr>
      <w:r w:rsidRPr="00686D3D">
        <w:rPr>
          <w:rFonts w:cs="Calibri"/>
          <w:b/>
          <w:sz w:val="24"/>
          <w:szCs w:val="24"/>
        </w:rPr>
        <w:t xml:space="preserve">Do you have sufficient support at work? </w:t>
      </w:r>
    </w:p>
    <w:p w14:paraId="4EDE247C" w14:textId="77777777" w:rsidR="00CF0921" w:rsidRDefault="00CF0921" w:rsidP="00CF0921">
      <w:pPr>
        <w:rPr>
          <w:rFonts w:ascii="Calibri" w:hAnsi="Calibri" w:cs="Calibri"/>
          <w:b/>
          <w:u w:val="single"/>
        </w:rPr>
      </w:pPr>
    </w:p>
    <w:p w14:paraId="783F525C" w14:textId="1288C607" w:rsidR="00491A85" w:rsidRPr="00A0442C" w:rsidRDefault="00CF0921" w:rsidP="00CF0921">
      <w:pPr>
        <w:rPr>
          <w:rFonts w:ascii="Calibri" w:hAnsi="Calibri" w:cs="Calibri"/>
          <w:b/>
          <w:u w:val="single"/>
        </w:rPr>
      </w:pPr>
      <w:r>
        <w:rPr>
          <w:rFonts w:ascii="Calibri" w:hAnsi="Calibri" w:cs="Calibri"/>
          <w:b/>
          <w:u w:val="single"/>
        </w:rPr>
        <w:t>Please consider the following:</w:t>
      </w:r>
    </w:p>
    <w:p w14:paraId="30477E7F"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 xml:space="preserve">The authority has policies and procedures to adequately support </w:t>
      </w:r>
      <w:proofErr w:type="gramStart"/>
      <w:r w:rsidRPr="008F555F">
        <w:rPr>
          <w:rFonts w:cs="Calibri"/>
          <w:bCs/>
          <w:color w:val="000000"/>
          <w:sz w:val="24"/>
          <w:szCs w:val="24"/>
        </w:rPr>
        <w:t>you;</w:t>
      </w:r>
      <w:proofErr w:type="gramEnd"/>
    </w:p>
    <w:p w14:paraId="41CC9758"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 xml:space="preserve">Systems are in place to enable and encourage managers to support their </w:t>
      </w:r>
      <w:proofErr w:type="gramStart"/>
      <w:r w:rsidRPr="008F555F">
        <w:rPr>
          <w:rFonts w:cs="Calibri"/>
          <w:bCs/>
          <w:color w:val="000000"/>
          <w:sz w:val="24"/>
          <w:szCs w:val="24"/>
        </w:rPr>
        <w:t>staff;</w:t>
      </w:r>
      <w:proofErr w:type="gramEnd"/>
    </w:p>
    <w:p w14:paraId="60D6D033"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 xml:space="preserve">Systems are in place to enable and encourage you to support your </w:t>
      </w:r>
      <w:proofErr w:type="gramStart"/>
      <w:r w:rsidRPr="008F555F">
        <w:rPr>
          <w:rFonts w:cs="Calibri"/>
          <w:bCs/>
          <w:color w:val="000000"/>
          <w:sz w:val="24"/>
          <w:szCs w:val="24"/>
        </w:rPr>
        <w:t>colleagues;</w:t>
      </w:r>
      <w:proofErr w:type="gramEnd"/>
    </w:p>
    <w:p w14:paraId="2BFE2E70"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 xml:space="preserve">You know what support is available and how and when to access </w:t>
      </w:r>
      <w:proofErr w:type="gramStart"/>
      <w:r w:rsidRPr="008F555F">
        <w:rPr>
          <w:rFonts w:cs="Calibri"/>
          <w:bCs/>
          <w:color w:val="000000"/>
          <w:sz w:val="24"/>
          <w:szCs w:val="24"/>
        </w:rPr>
        <w:t>it;</w:t>
      </w:r>
      <w:proofErr w:type="gramEnd"/>
    </w:p>
    <w:p w14:paraId="51484678" w14:textId="2E4B2B1E"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You know how to access the required resources to do you</w:t>
      </w:r>
      <w:r w:rsidR="0085463C">
        <w:rPr>
          <w:rFonts w:cs="Calibri"/>
          <w:bCs/>
          <w:color w:val="000000"/>
          <w:sz w:val="24"/>
          <w:szCs w:val="24"/>
        </w:rPr>
        <w:t>r</w:t>
      </w:r>
      <w:r w:rsidRPr="008F555F">
        <w:rPr>
          <w:rFonts w:cs="Calibri"/>
          <w:bCs/>
          <w:color w:val="000000"/>
          <w:sz w:val="24"/>
          <w:szCs w:val="24"/>
        </w:rPr>
        <w:t xml:space="preserve"> job; and</w:t>
      </w:r>
    </w:p>
    <w:p w14:paraId="5CC443E2" w14:textId="77777777" w:rsidR="00491A85" w:rsidRPr="008F555F" w:rsidRDefault="00491A85" w:rsidP="00491A85">
      <w:pPr>
        <w:pStyle w:val="ListParagraph"/>
        <w:numPr>
          <w:ilvl w:val="0"/>
          <w:numId w:val="11"/>
        </w:numPr>
        <w:jc w:val="both"/>
        <w:rPr>
          <w:rFonts w:cs="Calibri"/>
          <w:bCs/>
          <w:color w:val="000000"/>
          <w:sz w:val="24"/>
          <w:szCs w:val="24"/>
        </w:rPr>
      </w:pPr>
      <w:r w:rsidRPr="008F555F">
        <w:rPr>
          <w:rFonts w:cs="Calibri"/>
          <w:bCs/>
          <w:color w:val="000000"/>
          <w:sz w:val="24"/>
          <w:szCs w:val="24"/>
        </w:rPr>
        <w:t>You receive regular and constructive feedback.</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491A85" w:rsidRPr="002449AD" w14:paraId="4E57DB6B"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5B1E219" w14:textId="04458718" w:rsidR="00491A85" w:rsidRPr="00CF0921" w:rsidRDefault="00107567" w:rsidP="008F0938">
            <w:pPr>
              <w:spacing w:line="360" w:lineRule="auto"/>
              <w:rPr>
                <w:rFonts w:ascii="Calibri" w:hAnsi="Calibri" w:cs="Calibri"/>
                <w:b/>
                <w:sz w:val="22"/>
                <w:szCs w:val="22"/>
              </w:rPr>
            </w:pP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43B9F38" w14:textId="77777777" w:rsidR="00491A85" w:rsidRPr="002449AD" w:rsidRDefault="00491A85"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153763509"/>
                <w:placeholder>
                  <w:docPart w:val="AB9C5DBBF2EB4BE6A40936B674E46C5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tr w:rsidR="00491A85" w:rsidRPr="002449AD" w14:paraId="3951D8AC"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B897AEE" w14:textId="77777777" w:rsidR="00491A85" w:rsidRPr="00A0442C" w:rsidRDefault="00491A85"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043DB4E3" w14:textId="77777777" w:rsidR="00491A85" w:rsidRPr="00A0442C" w:rsidRDefault="00491A85" w:rsidP="008F0938">
            <w:pPr>
              <w:spacing w:line="276" w:lineRule="auto"/>
              <w:rPr>
                <w:rFonts w:ascii="Calibri" w:hAnsi="Calibri" w:cs="Calibri"/>
                <w:i/>
                <w:sz w:val="22"/>
                <w:szCs w:val="22"/>
              </w:rPr>
            </w:pPr>
          </w:p>
          <w:p w14:paraId="4E511353" w14:textId="77777777" w:rsidR="00491A85" w:rsidRPr="00A0442C" w:rsidRDefault="00491A85" w:rsidP="008F0938">
            <w:pPr>
              <w:spacing w:line="276" w:lineRule="auto"/>
              <w:rPr>
                <w:rFonts w:ascii="Calibri" w:hAnsi="Calibri" w:cs="Calibri"/>
                <w:i/>
                <w:sz w:val="22"/>
                <w:szCs w:val="22"/>
              </w:rPr>
            </w:pPr>
          </w:p>
          <w:p w14:paraId="175F2D19" w14:textId="77777777" w:rsidR="00491A85" w:rsidRPr="00A0442C" w:rsidRDefault="00491A85" w:rsidP="008F0938">
            <w:pPr>
              <w:spacing w:line="276" w:lineRule="auto"/>
              <w:rPr>
                <w:rFonts w:ascii="Calibri" w:hAnsi="Calibri" w:cs="Calibri"/>
                <w:i/>
                <w:sz w:val="22"/>
                <w:szCs w:val="22"/>
              </w:rPr>
            </w:pPr>
          </w:p>
        </w:tc>
      </w:tr>
      <w:tr w:rsidR="00CF0921" w:rsidRPr="002449AD" w14:paraId="04800D57"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8A1DBF4" w14:textId="35F538BD" w:rsidR="00CF0921" w:rsidRPr="00A0442C" w:rsidRDefault="00CF0921" w:rsidP="00CF0921">
            <w:pPr>
              <w:spacing w:before="120" w:after="120" w:line="360"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491A85" w:rsidRPr="00332729" w14:paraId="7E554104" w14:textId="77777777" w:rsidTr="00CE1EDD">
        <w:trPr>
          <w:trHeight w:val="371"/>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1DCA7C0"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47295604" w14:textId="77777777" w:rsidR="00491A85" w:rsidRPr="000E554A" w:rsidRDefault="00491A85" w:rsidP="00491A85">
            <w:pPr>
              <w:pStyle w:val="ListParagraph"/>
              <w:numPr>
                <w:ilvl w:val="0"/>
                <w:numId w:val="24"/>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 xml:space="preserve">Do you feel that your organisation is a positive place to work and that you are valued? </w:t>
            </w:r>
          </w:p>
          <w:p w14:paraId="17D5C0E1" w14:textId="020E0DCE" w:rsidR="00491A85" w:rsidRPr="000E554A" w:rsidRDefault="00491A85" w:rsidP="00491A85">
            <w:pPr>
              <w:pStyle w:val="ListParagraph"/>
              <w:autoSpaceDE w:val="0"/>
              <w:autoSpaceDN w:val="0"/>
              <w:adjustRightInd w:val="0"/>
              <w:ind w:left="0"/>
              <w:rPr>
                <w:rFonts w:asciiTheme="minorHAnsi" w:hAnsiTheme="minorHAnsi" w:cstheme="minorHAnsi"/>
                <w:bCs/>
                <w:i/>
                <w:iCs/>
              </w:rPr>
            </w:pPr>
            <w:r w:rsidRPr="000E554A">
              <w:rPr>
                <w:rFonts w:asciiTheme="minorHAnsi" w:hAnsiTheme="minorHAnsi" w:cstheme="minorHAnsi"/>
                <w:bCs/>
                <w:i/>
                <w:iCs/>
              </w:rPr>
              <w:t>Think about the working environment, the support available</w:t>
            </w:r>
            <w:r w:rsidR="00B355A2">
              <w:rPr>
                <w:rFonts w:asciiTheme="minorHAnsi" w:hAnsiTheme="minorHAnsi" w:cstheme="minorHAnsi"/>
                <w:bCs/>
                <w:i/>
                <w:iCs/>
              </w:rPr>
              <w:t xml:space="preserve">, the </w:t>
            </w:r>
            <w:r w:rsidRPr="000E554A">
              <w:rPr>
                <w:rFonts w:asciiTheme="minorHAnsi" w:hAnsiTheme="minorHAnsi" w:cstheme="minorHAnsi"/>
                <w:bCs/>
                <w:i/>
                <w:iCs/>
              </w:rPr>
              <w:t>opportunities to talk about support you may need</w:t>
            </w:r>
            <w:r w:rsidRPr="000E554A">
              <w:rPr>
                <w:rFonts w:asciiTheme="minorHAnsi" w:hAnsiTheme="minorHAnsi" w:cstheme="minorHAnsi"/>
                <w:bCs/>
                <w:i/>
                <w:iCs/>
                <w:noProof/>
              </w:rPr>
              <mc:AlternateContent>
                <mc:Choice Requires="wps">
                  <w:drawing>
                    <wp:anchor distT="0" distB="0" distL="114300" distR="114300" simplePos="0" relativeHeight="251758592" behindDoc="0" locked="0" layoutInCell="1" allowOverlap="1" wp14:anchorId="492B6953" wp14:editId="21745F69">
                      <wp:simplePos x="0" y="0"/>
                      <wp:positionH relativeFrom="column">
                        <wp:posOffset>0</wp:posOffset>
                      </wp:positionH>
                      <wp:positionV relativeFrom="paragraph">
                        <wp:posOffset>0</wp:posOffset>
                      </wp:positionV>
                      <wp:extent cx="7967254" cy="522515"/>
                      <wp:effectExtent l="0" t="0" r="15240" b="11430"/>
                      <wp:wrapNone/>
                      <wp:docPr id="46" name="Rectangle 4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5982709"/>
                                    <w:showingPlcHdr/>
                                    <w:text/>
                                  </w:sdtPr>
                                  <w:sdtEndPr/>
                                  <w:sdtContent>
                                    <w:p w14:paraId="0397E80B"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6953" id="Rectangle 46" o:spid="_x0000_s1033" style="position:absolute;margin-left:0;margin-top:0;width:627.35pt;height:41.15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YEWY+Y4CAAAqBQAADgAAAAAAAAAAAAAAAAAuAgAAZHJzL2Uyb0RvYy54bWxQSwECLQAU&#10;AAYACAAAACEA3uP6ANwAAAAFAQAADwAAAAAAAAAAAAAAAADoBAAAZHJzL2Rvd25yZXYueG1sUEsF&#10;BgAAAAAEAAQA8wAAAPEFAAAAAA==&#10;" fillcolor="window" strokecolor="#385d8a" strokeweight="2pt">
                      <v:textbox>
                        <w:txbxContent>
                          <w:sdt>
                            <w:sdtPr>
                              <w:id w:val="-365982709"/>
                              <w:showingPlcHdr/>
                              <w:text/>
                            </w:sdtPr>
                            <w:sdtContent>
                              <w:p w14:paraId="0397E80B"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Cs/>
                <w:i/>
                <w:iCs/>
              </w:rPr>
              <w:t>?</w:t>
            </w:r>
            <w:r w:rsidRPr="000E554A">
              <w:rPr>
                <w:rFonts w:asciiTheme="minorHAnsi" w:hAnsiTheme="minorHAnsi" w:cstheme="minorHAnsi"/>
                <w:bCs/>
                <w:i/>
                <w:iCs/>
                <w:noProof/>
              </w:rPr>
              <mc:AlternateContent>
                <mc:Choice Requires="wps">
                  <w:drawing>
                    <wp:anchor distT="0" distB="0" distL="114300" distR="114300" simplePos="0" relativeHeight="251754496" behindDoc="0" locked="0" layoutInCell="1" allowOverlap="1" wp14:anchorId="087CF2D9" wp14:editId="3C7D2F0C">
                      <wp:simplePos x="0" y="0"/>
                      <wp:positionH relativeFrom="column">
                        <wp:posOffset>0</wp:posOffset>
                      </wp:positionH>
                      <wp:positionV relativeFrom="paragraph">
                        <wp:posOffset>79194</wp:posOffset>
                      </wp:positionV>
                      <wp:extent cx="7967254" cy="522515"/>
                      <wp:effectExtent l="0" t="0" r="15240" b="11430"/>
                      <wp:wrapNone/>
                      <wp:docPr id="42" name="Rectangle 4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7587426"/>
                                    <w:showingPlcHdr/>
                                    <w:text/>
                                  </w:sdtPr>
                                  <w:sdtEndPr/>
                                  <w:sdtContent>
                                    <w:p w14:paraId="230F7A00"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F2D9" id="Rectangle 42" o:spid="_x0000_s1034" style="position:absolute;margin-left:0;margin-top:6.25pt;width:627.35pt;height:41.1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LbD8ZSNAgAAKgUAAA4AAAAAAAAAAAAAAAAALgIAAGRycy9lMm9Eb2MueG1sUEsBAi0A&#10;FAAGAAgAAAAhAE8B9tneAAAABwEAAA8AAAAAAAAAAAAAAAAA5wQAAGRycy9kb3ducmV2LnhtbFBL&#10;BQYAAAAABAAEAPMAAADyBQAAAAA=&#10;" fillcolor="window" strokecolor="#385d8a" strokeweight="2pt">
                      <v:textbox>
                        <w:txbxContent>
                          <w:sdt>
                            <w:sdtPr>
                              <w:id w:val="-607587426"/>
                              <w:showingPlcHdr/>
                              <w:text/>
                            </w:sdtPr>
                            <w:sdtContent>
                              <w:p w14:paraId="230F7A00"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rPr>
              <mc:AlternateContent>
                <mc:Choice Requires="wps">
                  <w:drawing>
                    <wp:anchor distT="0" distB="0" distL="114300" distR="114300" simplePos="0" relativeHeight="251753472" behindDoc="0" locked="0" layoutInCell="1" allowOverlap="1" wp14:anchorId="2982AC63" wp14:editId="151C2151">
                      <wp:simplePos x="0" y="0"/>
                      <wp:positionH relativeFrom="column">
                        <wp:posOffset>26127</wp:posOffset>
                      </wp:positionH>
                      <wp:positionV relativeFrom="paragraph">
                        <wp:posOffset>19322</wp:posOffset>
                      </wp:positionV>
                      <wp:extent cx="7967254" cy="522515"/>
                      <wp:effectExtent l="0" t="0" r="15240" b="11430"/>
                      <wp:wrapNone/>
                      <wp:docPr id="43" name="Rectangle 4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72383436"/>
                                    <w:showingPlcHdr/>
                                    <w:text/>
                                  </w:sdtPr>
                                  <w:sdtEndPr/>
                                  <w:sdtContent>
                                    <w:p w14:paraId="4CA09E51"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C63" id="Rectangle 43" o:spid="_x0000_s1035" style="position:absolute;margin-left:2.05pt;margin-top:1.5pt;width:627.35pt;height:41.1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DBI3CqOAgAAKgUAAA4AAAAAAAAAAAAAAAAALgIAAGRycy9lMm9Eb2MueG1sUEsBAi0A&#10;FAAGAAgAAAAhALNt+HrdAAAABwEAAA8AAAAAAAAAAAAAAAAA6AQAAGRycy9kb3ducmV2LnhtbFBL&#10;BQYAAAAABAAEAPMAAADyBQAAAAA=&#10;" fillcolor="window" strokecolor="#385d8a" strokeweight="2pt">
                      <v:textbox>
                        <w:txbxContent>
                          <w:sdt>
                            <w:sdtPr>
                              <w:id w:val="1572383436"/>
                              <w:showingPlcHdr/>
                              <w:text/>
                            </w:sdtPr>
                            <w:sdtContent>
                              <w:p w14:paraId="4CA09E51"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03DDB8E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7AC2905" w14:textId="77777777" w:rsidR="00491A85" w:rsidRPr="00A31A5B" w:rsidRDefault="00491A85" w:rsidP="008F0938">
            <w:pPr>
              <w:spacing w:line="276" w:lineRule="auto"/>
              <w:rPr>
                <w:rFonts w:ascii="Calibri" w:hAnsi="Calibri" w:cs="Calibri"/>
                <w:i/>
                <w:sz w:val="22"/>
                <w:szCs w:val="22"/>
              </w:rPr>
            </w:pPr>
          </w:p>
          <w:p w14:paraId="12AE7452" w14:textId="77777777" w:rsidR="00491A85" w:rsidRPr="00A31A5B" w:rsidRDefault="00491A85" w:rsidP="008F0938">
            <w:pPr>
              <w:spacing w:line="276" w:lineRule="auto"/>
              <w:rPr>
                <w:rFonts w:ascii="Calibri" w:hAnsi="Calibri" w:cs="Calibri"/>
                <w:i/>
                <w:sz w:val="22"/>
                <w:szCs w:val="22"/>
              </w:rPr>
            </w:pPr>
          </w:p>
          <w:p w14:paraId="49B1168D" w14:textId="77777777" w:rsidR="00491A85" w:rsidRPr="00A31A5B" w:rsidRDefault="00491A85" w:rsidP="008F0938">
            <w:pPr>
              <w:spacing w:line="276" w:lineRule="auto"/>
              <w:rPr>
                <w:rFonts w:ascii="Calibri" w:hAnsi="Calibri" w:cs="Calibri"/>
                <w:i/>
                <w:sz w:val="22"/>
                <w:szCs w:val="22"/>
              </w:rPr>
            </w:pPr>
          </w:p>
          <w:p w14:paraId="29BAF1DF" w14:textId="77777777" w:rsidR="00491A85" w:rsidRPr="00A31A5B" w:rsidRDefault="00491A85" w:rsidP="008F0938">
            <w:pPr>
              <w:spacing w:line="276" w:lineRule="auto"/>
              <w:rPr>
                <w:rFonts w:ascii="Calibri" w:hAnsi="Calibri" w:cs="Calibri"/>
                <w:i/>
                <w:sz w:val="22"/>
                <w:szCs w:val="22"/>
              </w:rPr>
            </w:pPr>
          </w:p>
        </w:tc>
      </w:tr>
      <w:tr w:rsidR="00491A85" w:rsidRPr="00332729" w14:paraId="19DE5157"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0B34EE" w14:textId="77777777" w:rsidR="00491A85" w:rsidRPr="000E554A" w:rsidRDefault="00491A85"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know who to talk to and where to go when you need support? </w:t>
            </w:r>
          </w:p>
          <w:p w14:paraId="04FA8573" w14:textId="3B8DB91D" w:rsidR="00491A85" w:rsidRPr="000E554A" w:rsidRDefault="00491A85" w:rsidP="008F555F">
            <w:pPr>
              <w:autoSpaceDE w:val="0"/>
              <w:autoSpaceDN w:val="0"/>
              <w:adjustRightInd w:val="0"/>
              <w:rPr>
                <w:rFonts w:asciiTheme="minorHAnsi" w:hAnsiTheme="minorHAnsi" w:cstheme="minorHAnsi"/>
                <w:bCs/>
                <w:i/>
                <w:iCs/>
                <w:sz w:val="22"/>
                <w:szCs w:val="22"/>
              </w:rPr>
            </w:pPr>
            <w:r w:rsidRPr="000E554A">
              <w:rPr>
                <w:rFonts w:asciiTheme="minorHAnsi" w:hAnsiTheme="minorHAnsi" w:cstheme="minorHAnsi"/>
                <w:bCs/>
                <w:i/>
                <w:iCs/>
                <w:sz w:val="22"/>
                <w:szCs w:val="22"/>
              </w:rPr>
              <w:t xml:space="preserve">Think about where you would go for help if you were experiencing an issue and whether you would feel comfortable </w:t>
            </w:r>
            <w:r w:rsidR="00CF0921" w:rsidRPr="000E554A">
              <w:rPr>
                <w:rFonts w:asciiTheme="minorHAnsi" w:hAnsiTheme="minorHAnsi" w:cstheme="minorHAnsi"/>
                <w:bCs/>
                <w:i/>
                <w:iCs/>
                <w:sz w:val="22"/>
                <w:szCs w:val="22"/>
              </w:rPr>
              <w:t>d</w:t>
            </w:r>
            <w:r w:rsidRPr="000E554A">
              <w:rPr>
                <w:rFonts w:asciiTheme="minorHAnsi" w:hAnsiTheme="minorHAnsi" w:cstheme="minorHAnsi"/>
                <w:bCs/>
                <w:i/>
                <w:iCs/>
                <w:sz w:val="22"/>
                <w:szCs w:val="22"/>
              </w:rPr>
              <w:t>oing so.</w:t>
            </w:r>
            <w:r w:rsidRPr="000E554A">
              <w:rPr>
                <w:rFonts w:asciiTheme="minorHAnsi" w:hAnsiTheme="minorHAnsi" w:cstheme="minorHAnsi"/>
                <w:bCs/>
                <w:i/>
                <w:iCs/>
                <w:noProof/>
                <w:sz w:val="22"/>
                <w:szCs w:val="22"/>
              </w:rPr>
              <mc:AlternateContent>
                <mc:Choice Requires="wps">
                  <w:drawing>
                    <wp:anchor distT="0" distB="0" distL="114300" distR="114300" simplePos="0" relativeHeight="251760640" behindDoc="0" locked="0" layoutInCell="1" allowOverlap="1" wp14:anchorId="7336E19C" wp14:editId="1B7A1EED">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24259618"/>
                                    <w:showingPlcHdr/>
                                    <w:text/>
                                  </w:sdtPr>
                                  <w:sdtEndPr/>
                                  <w:sdtContent>
                                    <w:p w14:paraId="4C215ADB"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E19C" id="Rectangle 15" o:spid="_x0000_s1036" style="position:absolute;margin-left:0;margin-top:0;width:627.35pt;height:41.1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ZqjA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" fillcolor="window" strokecolor="#385d8a" strokeweight="2pt">
                      <v:textbox>
                        <w:txbxContent>
                          <w:sdt>
                            <w:sdtPr>
                              <w:id w:val="-1424259618"/>
                              <w:showingPlcHdr/>
                              <w:text/>
                            </w:sdtPr>
                            <w:sdtContent>
                              <w:p w14:paraId="4C215ADB"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sz w:val="22"/>
                <w:szCs w:val="22"/>
              </w:rPr>
              <mc:AlternateContent>
                <mc:Choice Requires="wps">
                  <w:drawing>
                    <wp:anchor distT="0" distB="0" distL="114300" distR="114300" simplePos="0" relativeHeight="251755520" behindDoc="0" locked="0" layoutInCell="1" allowOverlap="1" wp14:anchorId="37012A50" wp14:editId="42C10C17">
                      <wp:simplePos x="0" y="0"/>
                      <wp:positionH relativeFrom="column">
                        <wp:posOffset>0</wp:posOffset>
                      </wp:positionH>
                      <wp:positionV relativeFrom="paragraph">
                        <wp:posOffset>67037</wp:posOffset>
                      </wp:positionV>
                      <wp:extent cx="7967254" cy="522515"/>
                      <wp:effectExtent l="0" t="0" r="15240" b="11430"/>
                      <wp:wrapNone/>
                      <wp:docPr id="44" name="Rectangle 4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0264775"/>
                                    <w:showingPlcHdr/>
                                    <w:text/>
                                  </w:sdtPr>
                                  <w:sdtEndPr/>
                                  <w:sdtContent>
                                    <w:p w14:paraId="4BA03BC8"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A50" id="Rectangle 44" o:spid="_x0000_s1037" style="position:absolute;margin-left:0;margin-top:5.3pt;width:627.35pt;height:41.1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65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" fillcolor="window" strokecolor="#385d8a" strokeweight="2pt">
                      <v:textbox>
                        <w:txbxContent>
                          <w:sdt>
                            <w:sdtPr>
                              <w:id w:val="-100264775"/>
                              <w:showingPlcHdr/>
                              <w:text/>
                            </w:sdtPr>
                            <w:sdtContent>
                              <w:p w14:paraId="4BA03BC8"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3148001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0E331CE" w14:textId="77777777" w:rsidR="00491A85" w:rsidRPr="00A31A5B" w:rsidRDefault="00491A85" w:rsidP="008F0938">
            <w:pPr>
              <w:spacing w:line="276" w:lineRule="auto"/>
              <w:rPr>
                <w:rFonts w:ascii="Calibri" w:hAnsi="Calibri" w:cs="Calibri"/>
                <w:i/>
                <w:sz w:val="22"/>
                <w:szCs w:val="22"/>
              </w:rPr>
            </w:pPr>
          </w:p>
          <w:p w14:paraId="26FA4BFB" w14:textId="77777777" w:rsidR="00491A85" w:rsidRPr="00A31A5B" w:rsidRDefault="00491A85" w:rsidP="008F0938">
            <w:pPr>
              <w:spacing w:line="276" w:lineRule="auto"/>
              <w:rPr>
                <w:rFonts w:ascii="Calibri" w:hAnsi="Calibri" w:cs="Calibri"/>
                <w:i/>
                <w:sz w:val="22"/>
                <w:szCs w:val="22"/>
              </w:rPr>
            </w:pPr>
          </w:p>
          <w:p w14:paraId="6B41B319" w14:textId="77777777" w:rsidR="00491A85" w:rsidRPr="00A31A5B" w:rsidRDefault="00491A85" w:rsidP="008F0938">
            <w:pPr>
              <w:spacing w:line="276" w:lineRule="auto"/>
              <w:rPr>
                <w:rFonts w:ascii="Calibri" w:hAnsi="Calibri" w:cs="Calibri"/>
                <w:i/>
                <w:sz w:val="22"/>
                <w:szCs w:val="22"/>
              </w:rPr>
            </w:pPr>
          </w:p>
          <w:p w14:paraId="5280C665" w14:textId="77777777" w:rsidR="00491A85" w:rsidRPr="00A31A5B" w:rsidRDefault="00491A85" w:rsidP="008F0938">
            <w:pPr>
              <w:spacing w:line="276" w:lineRule="auto"/>
              <w:rPr>
                <w:rFonts w:ascii="Calibri" w:hAnsi="Calibri" w:cs="Calibri"/>
                <w:i/>
                <w:sz w:val="22"/>
                <w:szCs w:val="22"/>
              </w:rPr>
            </w:pPr>
          </w:p>
        </w:tc>
      </w:tr>
      <w:tr w:rsidR="00491A85" w:rsidRPr="002449AD" w14:paraId="52213A2A"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2390FD5" w14:textId="77777777" w:rsidR="00491A85" w:rsidRPr="000E554A" w:rsidRDefault="00491A85" w:rsidP="008F555F">
            <w:pPr>
              <w:pStyle w:val="ListParagraph"/>
              <w:autoSpaceDE w:val="0"/>
              <w:autoSpaceDN w:val="0"/>
              <w:adjustRightInd w:val="0"/>
              <w:spacing w:after="0"/>
              <w:ind w:left="0"/>
              <w:rPr>
                <w:rFonts w:cs="Calibri"/>
                <w:b/>
                <w:i/>
              </w:rPr>
            </w:pPr>
            <w:r w:rsidRPr="000E554A">
              <w:rPr>
                <w:rFonts w:asciiTheme="minorHAnsi" w:hAnsiTheme="minorHAnsi" w:cstheme="minorHAnsi"/>
                <w:b/>
                <w:noProof/>
              </w:rPr>
              <mc:AlternateContent>
                <mc:Choice Requires="wps">
                  <w:drawing>
                    <wp:anchor distT="0" distB="0" distL="114300" distR="114300" simplePos="0" relativeHeight="251756544" behindDoc="0" locked="0" layoutInCell="1" allowOverlap="1" wp14:anchorId="02F99DB5" wp14:editId="3D23E9F1">
                      <wp:simplePos x="0" y="0"/>
                      <wp:positionH relativeFrom="column">
                        <wp:posOffset>13063</wp:posOffset>
                      </wp:positionH>
                      <wp:positionV relativeFrom="paragraph">
                        <wp:posOffset>92438</wp:posOffset>
                      </wp:positionV>
                      <wp:extent cx="7967254" cy="522515"/>
                      <wp:effectExtent l="0" t="0" r="15240" b="11430"/>
                      <wp:wrapNone/>
                      <wp:docPr id="45" name="Rectangle 4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8855292"/>
                                    <w:showingPlcHdr/>
                                    <w:text/>
                                  </w:sdtPr>
                                  <w:sdtEndPr/>
                                  <w:sdtContent>
                                    <w:p w14:paraId="060978E2" w14:textId="77777777" w:rsidR="00B97326" w:rsidRDefault="00B97326"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9DB5" id="Rectangle 45" o:spid="_x0000_s1038" style="position:absolute;margin-left:1.05pt;margin-top:7.3pt;width:627.35pt;height:41.1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Fyfz5+OAgAAKwUAAA4AAAAAAAAAAAAAAAAALgIAAGRycy9lMm9Eb2MueG1sUEsBAi0A&#10;FAAGAAgAAAAhAAlJz0jdAAAACAEAAA8AAAAAAAAAAAAAAAAA6AQAAGRycy9kb3ducmV2LnhtbFBL&#10;BQYAAAAABAAEAPMAAADyBQAAAAA=&#10;" fillcolor="window" strokecolor="#385d8a" strokeweight="2pt">
                      <v:textbox>
                        <w:txbxContent>
                          <w:sdt>
                            <w:sdtPr>
                              <w:id w:val="928855292"/>
                              <w:showingPlcHdr/>
                              <w:text/>
                            </w:sdtPr>
                            <w:sdtContent>
                              <w:p w14:paraId="060978E2" w14:textId="77777777" w:rsidR="00B97326" w:rsidRDefault="00B97326" w:rsidP="00491A85">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Do you feel there are enough opportunities to discuss any emerging issues or pressures</w:t>
            </w:r>
            <w:r w:rsidR="008F555F" w:rsidRPr="000E554A">
              <w:rPr>
                <w:b/>
                <w:noProof/>
              </w:rPr>
              <mc:AlternateContent>
                <mc:Choice Requires="wps">
                  <w:drawing>
                    <wp:anchor distT="0" distB="0" distL="114300" distR="114300" simplePos="0" relativeHeight="251762688" behindDoc="0" locked="0" layoutInCell="1" allowOverlap="1" wp14:anchorId="25D29D71" wp14:editId="1BEECF32">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1189159"/>
                                    <w:showingPlcHdr/>
                                    <w:text/>
                                  </w:sdtPr>
                                  <w:sdtEndPr/>
                                  <w:sdtContent>
                                    <w:p w14:paraId="25EBB7D7" w14:textId="77777777" w:rsidR="00B97326" w:rsidRDefault="00B97326" w:rsidP="008F555F">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71" id="Rectangle 16" o:spid="_x0000_s1039" style="position:absolute;margin-left:0;margin-top:0;width:627.35pt;height:41.1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aajg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NcJGmo4CAAArBQAADgAAAAAAAAAAAAAAAAAuAgAAZHJzL2Uyb0RvYy54bWxQSwECLQAU&#10;AAYACAAAACEA3uP6ANwAAAAFAQAADwAAAAAAAAAAAAAAAADoBAAAZHJzL2Rvd25yZXYueG1sUEsF&#10;BgAAAAAEAAQA8wAAAPEFAAAAAA==&#10;" fillcolor="window" strokecolor="#385d8a" strokeweight="2pt">
                      <v:textbox>
                        <w:txbxContent>
                          <w:sdt>
                            <w:sdtPr>
                              <w:id w:val="-101189159"/>
                              <w:showingPlcHdr/>
                              <w:text/>
                            </w:sdtPr>
                            <w:sdtContent>
                              <w:p w14:paraId="25EBB7D7" w14:textId="77777777" w:rsidR="00B97326" w:rsidRDefault="00B97326" w:rsidP="008F555F">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w:t>
            </w:r>
          </w:p>
        </w:tc>
      </w:tr>
      <w:tr w:rsidR="00491A85" w:rsidRPr="002449AD" w14:paraId="13D8EC6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FC14AA7" w14:textId="77777777" w:rsidR="00491A85" w:rsidRPr="00A31A5B" w:rsidRDefault="00491A85" w:rsidP="008F0938">
            <w:pPr>
              <w:spacing w:line="276" w:lineRule="auto"/>
              <w:rPr>
                <w:rFonts w:ascii="Calibri" w:hAnsi="Calibri" w:cs="Calibri"/>
                <w:i/>
                <w:sz w:val="22"/>
                <w:szCs w:val="22"/>
              </w:rPr>
            </w:pPr>
          </w:p>
          <w:p w14:paraId="1559CA01" w14:textId="77777777" w:rsidR="00491A85" w:rsidRPr="00A31A5B" w:rsidRDefault="00491A85" w:rsidP="008F0938">
            <w:pPr>
              <w:spacing w:line="276" w:lineRule="auto"/>
              <w:rPr>
                <w:rFonts w:ascii="Calibri" w:hAnsi="Calibri" w:cs="Calibri"/>
                <w:i/>
                <w:sz w:val="22"/>
                <w:szCs w:val="22"/>
              </w:rPr>
            </w:pPr>
          </w:p>
          <w:p w14:paraId="30A739F8" w14:textId="77777777" w:rsidR="00491A85" w:rsidRPr="00A31A5B" w:rsidRDefault="00491A85" w:rsidP="008F0938">
            <w:pPr>
              <w:spacing w:line="276" w:lineRule="auto"/>
              <w:rPr>
                <w:rFonts w:ascii="Calibri" w:hAnsi="Calibri" w:cs="Calibri"/>
                <w:i/>
                <w:sz w:val="22"/>
                <w:szCs w:val="22"/>
              </w:rPr>
            </w:pPr>
          </w:p>
          <w:p w14:paraId="1A679C03" w14:textId="77777777" w:rsidR="00491A85" w:rsidRPr="00A31A5B" w:rsidRDefault="00491A85" w:rsidP="008F0938">
            <w:pPr>
              <w:spacing w:line="276" w:lineRule="auto"/>
              <w:rPr>
                <w:rFonts w:ascii="Calibri" w:hAnsi="Calibri" w:cs="Calibri"/>
                <w:i/>
                <w:sz w:val="22"/>
                <w:szCs w:val="22"/>
              </w:rPr>
            </w:pPr>
          </w:p>
        </w:tc>
      </w:tr>
      <w:tr w:rsidR="008F555F" w:rsidRPr="002449AD" w14:paraId="6945B662"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3F289BC" w14:textId="77777777" w:rsidR="008F555F" w:rsidRPr="000E554A" w:rsidRDefault="008F555F"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0A9AA201" w14:textId="77777777" w:rsidR="008F555F" w:rsidRPr="00A31A5B" w:rsidRDefault="008F555F" w:rsidP="008F555F">
            <w:pPr>
              <w:autoSpaceDE w:val="0"/>
              <w:autoSpaceDN w:val="0"/>
              <w:adjustRightInd w:val="0"/>
              <w:rPr>
                <w:rFonts w:asciiTheme="minorHAnsi" w:hAnsiTheme="minorHAnsi" w:cstheme="minorHAnsi"/>
                <w:iCs/>
                <w:sz w:val="22"/>
                <w:szCs w:val="22"/>
              </w:rPr>
            </w:pPr>
            <w:r w:rsidRPr="00A31A5B">
              <w:rPr>
                <w:rFonts w:asciiTheme="minorHAnsi" w:hAnsiTheme="minorHAnsi" w:cstheme="minorHAnsi"/>
                <w:bCs/>
                <w:i/>
                <w:iCs/>
                <w:sz w:val="22"/>
                <w:szCs w:val="22"/>
              </w:rPr>
              <w:t>Think about you, your line manager and your organisation.</w:t>
            </w:r>
          </w:p>
        </w:tc>
      </w:tr>
      <w:tr w:rsidR="008F555F" w:rsidRPr="002449AD" w14:paraId="73B1F99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72CC6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79178BF6"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17615DB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0D543CED"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tc>
      </w:tr>
    </w:tbl>
    <w:p w14:paraId="56FEAAF9"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7BD9D5E" w14:textId="77777777" w:rsidR="002B4582" w:rsidRDefault="002B4582" w:rsidP="00AD066A">
      <w:pPr>
        <w:autoSpaceDE w:val="0"/>
        <w:autoSpaceDN w:val="0"/>
        <w:adjustRightInd w:val="0"/>
        <w:rPr>
          <w:rFonts w:asciiTheme="minorHAnsi" w:hAnsiTheme="minorHAnsi" w:cstheme="minorHAnsi"/>
          <w:color w:val="0081E2"/>
        </w:rPr>
      </w:pPr>
    </w:p>
    <w:p w14:paraId="5854DEE8" w14:textId="02F1F7D7" w:rsidR="008F555F" w:rsidRPr="00E92220" w:rsidRDefault="008F555F"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Support</w:t>
      </w:r>
    </w:p>
    <w:p w14:paraId="4AF85A60" w14:textId="77777777" w:rsidR="00102DA3" w:rsidRPr="00102DA3" w:rsidRDefault="008F555F"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Hold regular one-to-one and team meetings to talk about any emerging issues or pressures. Include work-related stress or pressures as a standing item for meetings with employees and/or performance reviews.</w:t>
      </w:r>
    </w:p>
    <w:p w14:paraId="34AFE486" w14:textId="579A1B60" w:rsidR="00102DA3" w:rsidRPr="00B97326" w:rsidRDefault="008F555F"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Consider </w:t>
      </w:r>
      <w:hyperlink r:id="rId17" w:history="1">
        <w:r w:rsidR="00243BC7" w:rsidRPr="00B97326">
          <w:rPr>
            <w:rStyle w:val="Hyperlink"/>
            <w:rFonts w:asciiTheme="minorHAnsi" w:hAnsiTheme="minorHAnsi" w:cstheme="minorHAnsi"/>
            <w:sz w:val="24"/>
            <w:szCs w:val="24"/>
          </w:rPr>
          <w:t>coaching, mentoring</w:t>
        </w:r>
      </w:hyperlink>
      <w:r w:rsidR="00243BC7"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buddying systems or work shadowing to improve understanding of roles across the team.</w:t>
      </w:r>
      <w:ins w:id="7" w:author="Lindsey C Evans" w:date="2020-02-19T09:11:00Z">
        <w:r w:rsidR="00243BC7" w:rsidRPr="00B97326">
          <w:rPr>
            <w:rFonts w:asciiTheme="minorHAnsi" w:hAnsiTheme="minorHAnsi" w:cstheme="minorHAnsi"/>
            <w:color w:val="000000"/>
            <w:sz w:val="24"/>
            <w:szCs w:val="24"/>
          </w:rPr>
          <w:t xml:space="preserve"> </w:t>
        </w:r>
      </w:ins>
    </w:p>
    <w:p w14:paraId="5ADEC5BD" w14:textId="77777777" w:rsidR="00102DA3" w:rsidRPr="00B97326" w:rsidRDefault="008F555F" w:rsidP="00A44E2E">
      <w:pPr>
        <w:pStyle w:val="ListParagraph"/>
        <w:numPr>
          <w:ilvl w:val="0"/>
          <w:numId w:val="36"/>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Find examples of how people</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would like, or have received,</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good support from managers or</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employees.</w:t>
      </w:r>
    </w:p>
    <w:p w14:paraId="2F54D46E" w14:textId="77777777" w:rsidR="008B4E28" w:rsidRPr="00B97326" w:rsidRDefault="008F555F" w:rsidP="00AD066A">
      <w:pPr>
        <w:autoSpaceDE w:val="0"/>
        <w:autoSpaceDN w:val="0"/>
        <w:adjustRightInd w:val="0"/>
        <w:rPr>
          <w:rFonts w:asciiTheme="minorHAnsi" w:hAnsiTheme="minorHAnsi" w:cstheme="minorHAnsi"/>
          <w:color w:val="0081E2"/>
        </w:rPr>
      </w:pPr>
      <w:r w:rsidRPr="00B97326">
        <w:rPr>
          <w:rFonts w:asciiTheme="minorHAnsi" w:hAnsiTheme="minorHAnsi" w:cstheme="minorHAnsi"/>
          <w:color w:val="0081E2"/>
        </w:rPr>
        <w:t>Resources</w:t>
      </w:r>
    </w:p>
    <w:p w14:paraId="64664199" w14:textId="01CD8B22" w:rsidR="008B4E28" w:rsidRPr="00B97326" w:rsidRDefault="006E32A5"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Signpost to areas of support </w:t>
      </w:r>
      <w:r w:rsidR="008F555F" w:rsidRPr="00B97326">
        <w:rPr>
          <w:rFonts w:asciiTheme="minorHAnsi" w:hAnsiTheme="minorHAnsi" w:cstheme="minorHAnsi"/>
          <w:color w:val="000000"/>
          <w:sz w:val="24"/>
          <w:szCs w:val="24"/>
        </w:rPr>
        <w:t>available with your</w:t>
      </w:r>
      <w:r w:rsidR="008B4E28" w:rsidRPr="00B97326">
        <w:rPr>
          <w:rFonts w:asciiTheme="minorHAnsi" w:hAnsiTheme="minorHAnsi" w:cstheme="minorHAnsi"/>
          <w:color w:val="000000"/>
          <w:sz w:val="24"/>
          <w:szCs w:val="24"/>
        </w:rPr>
        <w:t xml:space="preserve"> </w:t>
      </w:r>
      <w:r w:rsidR="008F555F" w:rsidRPr="00B97326">
        <w:rPr>
          <w:rFonts w:asciiTheme="minorHAnsi" w:hAnsiTheme="minorHAnsi" w:cstheme="minorHAnsi"/>
          <w:color w:val="000000"/>
          <w:sz w:val="24"/>
          <w:szCs w:val="24"/>
        </w:rPr>
        <w:t>employees like</w:t>
      </w:r>
      <w:r w:rsidRPr="00B97326">
        <w:rPr>
          <w:rFonts w:asciiTheme="minorHAnsi" w:hAnsiTheme="minorHAnsi" w:cstheme="minorHAnsi"/>
          <w:color w:val="000000"/>
          <w:sz w:val="24"/>
          <w:szCs w:val="24"/>
        </w:rPr>
        <w:t xml:space="preserve">, </w:t>
      </w:r>
      <w:hyperlink r:id="rId18" w:history="1">
        <w:r w:rsidRPr="00B97326">
          <w:rPr>
            <w:rStyle w:val="Hyperlink"/>
            <w:rFonts w:asciiTheme="minorHAnsi" w:hAnsiTheme="minorHAnsi" w:cstheme="minorHAnsi"/>
            <w:sz w:val="24"/>
            <w:szCs w:val="24"/>
          </w:rPr>
          <w:t>O</w:t>
        </w:r>
        <w:r w:rsidR="008F555F" w:rsidRPr="00B97326">
          <w:rPr>
            <w:rStyle w:val="Hyperlink"/>
            <w:rFonts w:asciiTheme="minorHAnsi" w:hAnsiTheme="minorHAnsi" w:cstheme="minorHAnsi"/>
            <w:sz w:val="24"/>
            <w:szCs w:val="24"/>
          </w:rPr>
          <w:t xml:space="preserve">ccupational </w:t>
        </w:r>
        <w:r w:rsidRPr="00B97326">
          <w:rPr>
            <w:rStyle w:val="Hyperlink"/>
            <w:rFonts w:asciiTheme="minorHAnsi" w:hAnsiTheme="minorHAnsi" w:cstheme="minorHAnsi"/>
            <w:sz w:val="24"/>
            <w:szCs w:val="24"/>
          </w:rPr>
          <w:t>H</w:t>
        </w:r>
        <w:r w:rsidR="008F555F" w:rsidRPr="00B97326">
          <w:rPr>
            <w:rStyle w:val="Hyperlink"/>
            <w:rFonts w:asciiTheme="minorHAnsi" w:hAnsiTheme="minorHAnsi" w:cstheme="minorHAnsi"/>
            <w:sz w:val="24"/>
            <w:szCs w:val="24"/>
          </w:rPr>
          <w:t>ealth</w:t>
        </w:r>
      </w:hyperlink>
      <w:r w:rsidR="008F555F" w:rsidRPr="00B97326">
        <w:rPr>
          <w:rFonts w:asciiTheme="minorHAnsi" w:hAnsiTheme="minorHAnsi" w:cstheme="minorHAnsi"/>
          <w:color w:val="000000"/>
          <w:sz w:val="24"/>
          <w:szCs w:val="24"/>
        </w:rPr>
        <w:t xml:space="preserve"> and</w:t>
      </w:r>
      <w:r w:rsidR="008B4E28" w:rsidRPr="00B97326">
        <w:rPr>
          <w:rFonts w:asciiTheme="minorHAnsi" w:hAnsiTheme="minorHAnsi" w:cstheme="minorHAnsi"/>
          <w:color w:val="000000"/>
          <w:sz w:val="24"/>
          <w:szCs w:val="24"/>
        </w:rPr>
        <w:t xml:space="preserve"> </w:t>
      </w:r>
      <w:hyperlink r:id="rId19" w:history="1">
        <w:r w:rsidRPr="00B97326">
          <w:rPr>
            <w:rStyle w:val="Hyperlink"/>
            <w:rFonts w:asciiTheme="minorHAnsi" w:hAnsiTheme="minorHAnsi" w:cstheme="minorHAnsi"/>
            <w:sz w:val="24"/>
            <w:szCs w:val="24"/>
          </w:rPr>
          <w:t>E</w:t>
        </w:r>
        <w:r w:rsidR="008F555F" w:rsidRPr="00B97326">
          <w:rPr>
            <w:rStyle w:val="Hyperlink"/>
            <w:rFonts w:asciiTheme="minorHAnsi" w:hAnsiTheme="minorHAnsi" w:cstheme="minorHAnsi"/>
            <w:sz w:val="24"/>
            <w:szCs w:val="24"/>
          </w:rPr>
          <w:t>xternal organisations</w:t>
        </w:r>
      </w:hyperlink>
      <w:r w:rsidR="008F555F" w:rsidRPr="00B97326">
        <w:rPr>
          <w:rFonts w:asciiTheme="minorHAnsi" w:hAnsiTheme="minorHAnsi" w:cstheme="minorHAnsi"/>
          <w:color w:val="000000"/>
          <w:sz w:val="24"/>
          <w:szCs w:val="24"/>
        </w:rPr>
        <w:t>.</w:t>
      </w:r>
    </w:p>
    <w:p w14:paraId="41EF68EB" w14:textId="753A2805" w:rsidR="008B4E28" w:rsidRPr="00B97326" w:rsidRDefault="008F555F" w:rsidP="00A44E2E">
      <w:pPr>
        <w:pStyle w:val="ListParagraph"/>
        <w:numPr>
          <w:ilvl w:val="0"/>
          <w:numId w:val="36"/>
        </w:numPr>
        <w:autoSpaceDE w:val="0"/>
        <w:autoSpaceDN w:val="0"/>
        <w:adjustRightInd w:val="0"/>
        <w:rPr>
          <w:rFonts w:asciiTheme="minorHAnsi" w:hAnsiTheme="minorHAnsi" w:cstheme="minorHAnsi"/>
          <w:color w:val="00AEF0"/>
        </w:rPr>
      </w:pPr>
      <w:r w:rsidRPr="00B97326">
        <w:rPr>
          <w:rFonts w:asciiTheme="minorHAnsi" w:hAnsiTheme="minorHAnsi" w:cstheme="minorHAnsi"/>
          <w:color w:val="000000"/>
          <w:sz w:val="24"/>
          <w:szCs w:val="24"/>
        </w:rPr>
        <w:t>Talk about the ways your</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organisation can provide support</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if someone is experiencing</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problems outside work.</w:t>
      </w:r>
      <w:r w:rsidR="00EB5D49" w:rsidRPr="00B97326">
        <w:rPr>
          <w:rFonts w:asciiTheme="minorHAnsi" w:hAnsiTheme="minorHAnsi" w:cstheme="minorHAnsi"/>
          <w:color w:val="000000"/>
          <w:sz w:val="24"/>
          <w:szCs w:val="24"/>
        </w:rPr>
        <w:t xml:space="preserve"> </w:t>
      </w:r>
      <w:proofErr w:type="gramStart"/>
      <w:r w:rsidR="00EB5D49" w:rsidRPr="00B97326">
        <w:rPr>
          <w:rFonts w:asciiTheme="minorHAnsi" w:hAnsiTheme="minorHAnsi" w:cstheme="minorHAnsi"/>
          <w:color w:val="000000"/>
          <w:sz w:val="24"/>
          <w:szCs w:val="24"/>
        </w:rPr>
        <w:t>Again</w:t>
      </w:r>
      <w:proofErr w:type="gramEnd"/>
      <w:r w:rsidR="00EB5D49" w:rsidRPr="00B97326">
        <w:rPr>
          <w:rFonts w:asciiTheme="minorHAnsi" w:hAnsiTheme="minorHAnsi" w:cstheme="minorHAnsi"/>
          <w:color w:val="000000"/>
          <w:sz w:val="24"/>
          <w:szCs w:val="24"/>
        </w:rPr>
        <w:t xml:space="preserve"> signposting to External Organisations.</w:t>
      </w:r>
    </w:p>
    <w:p w14:paraId="1898CD26" w14:textId="77777777" w:rsidR="008F555F" w:rsidRPr="00B97326" w:rsidRDefault="008F555F" w:rsidP="00AD066A">
      <w:pPr>
        <w:autoSpaceDE w:val="0"/>
        <w:autoSpaceDN w:val="0"/>
        <w:adjustRightInd w:val="0"/>
        <w:rPr>
          <w:rFonts w:asciiTheme="minorHAnsi" w:hAnsiTheme="minorHAnsi" w:cstheme="minorHAnsi"/>
          <w:color w:val="0081E2"/>
        </w:rPr>
      </w:pPr>
      <w:r w:rsidRPr="00B97326">
        <w:rPr>
          <w:rFonts w:asciiTheme="minorHAnsi" w:hAnsiTheme="minorHAnsi" w:cstheme="minorHAnsi"/>
          <w:color w:val="0081E2"/>
        </w:rPr>
        <w:t>Training</w:t>
      </w:r>
    </w:p>
    <w:p w14:paraId="3902F31C" w14:textId="3FDA4E79" w:rsidR="008B4E28" w:rsidRPr="00B97326" w:rsidRDefault="008F555F" w:rsidP="00102DA3">
      <w:pPr>
        <w:pStyle w:val="ListParagraph"/>
        <w:numPr>
          <w:ilvl w:val="0"/>
          <w:numId w:val="36"/>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Regularly consult with </w:t>
      </w:r>
      <w:r w:rsidR="00EB5D49" w:rsidRPr="00B97326">
        <w:rPr>
          <w:rFonts w:asciiTheme="minorHAnsi" w:hAnsiTheme="minorHAnsi" w:cstheme="minorHAnsi"/>
          <w:color w:val="000000"/>
          <w:sz w:val="24"/>
          <w:szCs w:val="24"/>
        </w:rPr>
        <w:t xml:space="preserve">employees </w:t>
      </w:r>
      <w:r w:rsidRPr="00B97326">
        <w:rPr>
          <w:rFonts w:asciiTheme="minorHAnsi" w:hAnsiTheme="minorHAnsi" w:cstheme="minorHAnsi"/>
          <w:color w:val="000000"/>
          <w:sz w:val="24"/>
          <w:szCs w:val="24"/>
        </w:rPr>
        <w:t>to</w:t>
      </w:r>
      <w:r w:rsidR="008B4E28" w:rsidRPr="00B97326">
        <w:rPr>
          <w:rFonts w:asciiTheme="minorHAnsi" w:hAnsiTheme="minorHAnsi" w:cstheme="minorHAnsi"/>
          <w:color w:val="000000"/>
          <w:sz w:val="24"/>
          <w:szCs w:val="24"/>
        </w:rPr>
        <w:t xml:space="preserve"> </w:t>
      </w:r>
      <w:r w:rsidRPr="00B97326">
        <w:rPr>
          <w:rFonts w:asciiTheme="minorHAnsi" w:hAnsiTheme="minorHAnsi" w:cstheme="minorHAnsi"/>
          <w:color w:val="000000"/>
          <w:sz w:val="24"/>
          <w:szCs w:val="24"/>
        </w:rPr>
        <w:t xml:space="preserve">ensure training is up to date. </w:t>
      </w:r>
    </w:p>
    <w:p w14:paraId="375F3903" w14:textId="77777777" w:rsidR="008F555F" w:rsidRPr="00E92220" w:rsidRDefault="008F555F" w:rsidP="00AD066A">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Environment</w:t>
      </w:r>
    </w:p>
    <w:p w14:paraId="5B1AEB60" w14:textId="77777777" w:rsidR="00102DA3" w:rsidRPr="00102DA3" w:rsidRDefault="008F555F"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sidRPr="00102DA3">
        <w:rPr>
          <w:rFonts w:asciiTheme="minorHAnsi" w:hAnsiTheme="minorHAnsi" w:cstheme="minorHAnsi"/>
          <w:color w:val="000000"/>
          <w:sz w:val="24"/>
          <w:szCs w:val="24"/>
        </w:rPr>
        <w:t>Assess the risk of physical violence</w:t>
      </w:r>
      <w:r w:rsidR="008B4E28" w:rsidRPr="00102DA3">
        <w:rPr>
          <w:rFonts w:asciiTheme="minorHAnsi" w:hAnsiTheme="minorHAnsi" w:cstheme="minorHAnsi"/>
          <w:color w:val="000000"/>
          <w:sz w:val="24"/>
          <w:szCs w:val="24"/>
        </w:rPr>
        <w:t xml:space="preserve"> </w:t>
      </w:r>
      <w:r w:rsidRPr="00102DA3">
        <w:rPr>
          <w:rFonts w:asciiTheme="minorHAnsi" w:hAnsiTheme="minorHAnsi" w:cstheme="minorHAnsi"/>
          <w:color w:val="000000"/>
          <w:sz w:val="24"/>
          <w:szCs w:val="24"/>
        </w:rPr>
        <w:t>and verbal abuse by consulting</w:t>
      </w:r>
      <w:r w:rsidR="008B4E28" w:rsidRPr="00102DA3">
        <w:rPr>
          <w:rFonts w:asciiTheme="minorHAnsi" w:hAnsiTheme="minorHAnsi" w:cstheme="minorHAnsi"/>
          <w:color w:val="000000"/>
          <w:sz w:val="24"/>
          <w:szCs w:val="24"/>
        </w:rPr>
        <w:t xml:space="preserve"> </w:t>
      </w:r>
      <w:r w:rsidRPr="00102DA3">
        <w:rPr>
          <w:rFonts w:asciiTheme="minorHAnsi" w:hAnsiTheme="minorHAnsi" w:cstheme="minorHAnsi"/>
          <w:color w:val="000000"/>
          <w:sz w:val="24"/>
          <w:szCs w:val="24"/>
        </w:rPr>
        <w:t>with employees and others, such</w:t>
      </w:r>
      <w:r w:rsidR="008B4E28" w:rsidRPr="00102DA3">
        <w:rPr>
          <w:rFonts w:asciiTheme="minorHAnsi" w:hAnsiTheme="minorHAnsi" w:cstheme="minorHAnsi"/>
          <w:color w:val="000000"/>
          <w:sz w:val="24"/>
          <w:szCs w:val="24"/>
        </w:rPr>
        <w:t xml:space="preserve"> </w:t>
      </w:r>
      <w:r w:rsidRPr="00102DA3">
        <w:rPr>
          <w:rFonts w:asciiTheme="minorHAnsi" w:hAnsiTheme="minorHAnsi" w:cstheme="minorHAnsi"/>
          <w:color w:val="000000"/>
          <w:sz w:val="24"/>
          <w:szCs w:val="24"/>
        </w:rPr>
        <w:t xml:space="preserve">as the police </w:t>
      </w:r>
      <w:r w:rsidR="008B4E28" w:rsidRPr="00102DA3">
        <w:rPr>
          <w:rFonts w:asciiTheme="minorHAnsi" w:hAnsiTheme="minorHAnsi" w:cstheme="minorHAnsi"/>
          <w:color w:val="000000"/>
          <w:sz w:val="24"/>
          <w:szCs w:val="24"/>
        </w:rPr>
        <w:t>a</w:t>
      </w:r>
      <w:r w:rsidRPr="00102DA3">
        <w:rPr>
          <w:rFonts w:asciiTheme="minorHAnsi" w:hAnsiTheme="minorHAnsi" w:cstheme="minorHAnsi"/>
          <w:color w:val="000000"/>
          <w:sz w:val="24"/>
          <w:szCs w:val="24"/>
        </w:rPr>
        <w:t xml:space="preserve">nd charities. </w:t>
      </w:r>
    </w:p>
    <w:p w14:paraId="32C4A010" w14:textId="32B233D8" w:rsidR="003440C7" w:rsidRPr="00102DA3" w:rsidRDefault="00B355A2" w:rsidP="00102DA3">
      <w:pPr>
        <w:pStyle w:val="ListParagraph"/>
        <w:numPr>
          <w:ilvl w:val="0"/>
          <w:numId w:val="36"/>
        </w:num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C</w:t>
      </w:r>
      <w:r w:rsidR="00243BC7">
        <w:rPr>
          <w:rFonts w:asciiTheme="minorHAnsi" w:hAnsiTheme="minorHAnsi" w:cstheme="minorHAnsi"/>
          <w:color w:val="000000"/>
          <w:sz w:val="24"/>
          <w:szCs w:val="24"/>
        </w:rPr>
        <w:t xml:space="preserve">onsider what training is available to </w:t>
      </w:r>
      <w:r w:rsidR="008F555F" w:rsidRPr="00102DA3">
        <w:rPr>
          <w:rFonts w:asciiTheme="minorHAnsi" w:hAnsiTheme="minorHAnsi" w:cstheme="minorHAnsi"/>
          <w:color w:val="000000"/>
          <w:sz w:val="24"/>
          <w:szCs w:val="24"/>
        </w:rPr>
        <w:t>help</w:t>
      </w:r>
      <w:r w:rsidR="006879C4" w:rsidRPr="00102DA3">
        <w:rPr>
          <w:rFonts w:asciiTheme="minorHAnsi" w:hAnsiTheme="minorHAnsi" w:cstheme="minorHAnsi"/>
          <w:color w:val="000000"/>
          <w:sz w:val="24"/>
          <w:szCs w:val="24"/>
        </w:rPr>
        <w:t xml:space="preserve"> </w:t>
      </w:r>
      <w:r w:rsidR="008F555F" w:rsidRPr="00102DA3">
        <w:rPr>
          <w:rFonts w:asciiTheme="minorHAnsi" w:hAnsiTheme="minorHAnsi" w:cstheme="minorHAnsi"/>
          <w:color w:val="000000"/>
          <w:sz w:val="24"/>
          <w:szCs w:val="24"/>
        </w:rPr>
        <w:t>employees deal with and defuse</w:t>
      </w:r>
      <w:r w:rsidR="006879C4" w:rsidRPr="00102DA3">
        <w:rPr>
          <w:rFonts w:asciiTheme="minorHAnsi" w:hAnsiTheme="minorHAnsi" w:cstheme="minorHAnsi"/>
          <w:color w:val="000000"/>
          <w:sz w:val="24"/>
          <w:szCs w:val="24"/>
        </w:rPr>
        <w:t xml:space="preserve"> </w:t>
      </w:r>
      <w:r w:rsidR="008F555F" w:rsidRPr="00102DA3">
        <w:rPr>
          <w:rFonts w:asciiTheme="minorHAnsi" w:hAnsiTheme="minorHAnsi" w:cstheme="minorHAnsi"/>
          <w:color w:val="000000"/>
          <w:sz w:val="24"/>
          <w:szCs w:val="24"/>
        </w:rPr>
        <w:t>difficult situations.</w:t>
      </w:r>
      <w:r w:rsidR="00243BC7">
        <w:rPr>
          <w:rFonts w:asciiTheme="minorHAnsi" w:hAnsiTheme="minorHAnsi" w:cstheme="minorHAnsi"/>
          <w:color w:val="000000"/>
          <w:sz w:val="24"/>
          <w:szCs w:val="24"/>
        </w:rPr>
        <w:t xml:space="preserve"> Contact L&amp;D for further information </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6879C4" w:rsidRPr="003440C7" w14:paraId="15A5E838" w14:textId="77777777" w:rsidTr="00CE1EDD">
        <w:tc>
          <w:tcPr>
            <w:tcW w:w="10196" w:type="dxa"/>
            <w:shd w:val="clear" w:color="auto" w:fill="8DB3E2" w:themeFill="text2" w:themeFillTint="66"/>
          </w:tcPr>
          <w:p w14:paraId="3C3D45A7" w14:textId="77777777" w:rsidR="006879C4" w:rsidRPr="003440C7" w:rsidRDefault="006879C4"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6879C4" w:rsidRPr="00AB4AE0" w14:paraId="798E1E50" w14:textId="77777777" w:rsidTr="000E554A">
        <w:tc>
          <w:tcPr>
            <w:tcW w:w="10196" w:type="dxa"/>
            <w:shd w:val="clear" w:color="auto" w:fill="auto"/>
          </w:tcPr>
          <w:p w14:paraId="18CA69F0" w14:textId="77777777" w:rsidR="006879C4" w:rsidRDefault="006879C4" w:rsidP="008F0938">
            <w:pPr>
              <w:spacing w:line="276" w:lineRule="auto"/>
              <w:rPr>
                <w:rFonts w:ascii="Calibri" w:hAnsi="Calibri" w:cs="Calibri"/>
                <w:i/>
                <w:sz w:val="22"/>
                <w:szCs w:val="22"/>
              </w:rPr>
            </w:pPr>
          </w:p>
          <w:p w14:paraId="284EDB81" w14:textId="77777777" w:rsidR="006879C4" w:rsidRDefault="006879C4" w:rsidP="008F0938">
            <w:pPr>
              <w:spacing w:line="276" w:lineRule="auto"/>
              <w:rPr>
                <w:rFonts w:ascii="Calibri" w:hAnsi="Calibri" w:cs="Calibri"/>
                <w:i/>
                <w:sz w:val="22"/>
                <w:szCs w:val="22"/>
              </w:rPr>
            </w:pPr>
          </w:p>
          <w:p w14:paraId="7447A9FE" w14:textId="77777777" w:rsidR="006879C4" w:rsidRDefault="006879C4" w:rsidP="008F0938">
            <w:pPr>
              <w:spacing w:line="276" w:lineRule="auto"/>
              <w:rPr>
                <w:rFonts w:ascii="Calibri" w:hAnsi="Calibri" w:cs="Calibri"/>
                <w:i/>
                <w:sz w:val="22"/>
                <w:szCs w:val="22"/>
              </w:rPr>
            </w:pPr>
          </w:p>
          <w:p w14:paraId="7C517612" w14:textId="77777777" w:rsidR="006879C4" w:rsidRDefault="006879C4" w:rsidP="008F0938">
            <w:pPr>
              <w:spacing w:line="276" w:lineRule="auto"/>
              <w:rPr>
                <w:rFonts w:ascii="Calibri" w:hAnsi="Calibri" w:cs="Calibri"/>
                <w:i/>
                <w:sz w:val="22"/>
                <w:szCs w:val="22"/>
              </w:rPr>
            </w:pPr>
          </w:p>
          <w:p w14:paraId="5C2B9A08" w14:textId="77777777" w:rsidR="006879C4" w:rsidRDefault="006879C4" w:rsidP="008F0938">
            <w:pPr>
              <w:spacing w:line="276" w:lineRule="auto"/>
              <w:rPr>
                <w:rFonts w:ascii="Calibri" w:hAnsi="Calibri" w:cs="Calibri"/>
                <w:i/>
                <w:sz w:val="22"/>
                <w:szCs w:val="22"/>
              </w:rPr>
            </w:pPr>
          </w:p>
          <w:p w14:paraId="0FC10ABD" w14:textId="77777777" w:rsidR="006879C4" w:rsidRDefault="006879C4" w:rsidP="008F0938">
            <w:pPr>
              <w:spacing w:line="276" w:lineRule="auto"/>
              <w:rPr>
                <w:rFonts w:ascii="Calibri" w:hAnsi="Calibri" w:cs="Calibri"/>
                <w:i/>
                <w:sz w:val="22"/>
                <w:szCs w:val="22"/>
              </w:rPr>
            </w:pPr>
          </w:p>
          <w:p w14:paraId="7BC5A25D" w14:textId="77777777" w:rsidR="006879C4" w:rsidRDefault="006879C4" w:rsidP="008F0938">
            <w:pPr>
              <w:spacing w:line="276" w:lineRule="auto"/>
              <w:rPr>
                <w:rFonts w:ascii="Calibri" w:hAnsi="Calibri" w:cs="Calibri"/>
                <w:i/>
                <w:sz w:val="22"/>
                <w:szCs w:val="22"/>
              </w:rPr>
            </w:pPr>
          </w:p>
          <w:p w14:paraId="67F2C258" w14:textId="77777777" w:rsidR="006879C4" w:rsidRDefault="006879C4" w:rsidP="008F0938">
            <w:pPr>
              <w:spacing w:line="276" w:lineRule="auto"/>
              <w:rPr>
                <w:rFonts w:ascii="Calibri" w:hAnsi="Calibri" w:cs="Calibri"/>
                <w:i/>
                <w:sz w:val="22"/>
                <w:szCs w:val="22"/>
              </w:rPr>
            </w:pPr>
          </w:p>
          <w:p w14:paraId="67168DD9" w14:textId="77777777" w:rsidR="006879C4" w:rsidRDefault="006879C4" w:rsidP="008F0938">
            <w:pPr>
              <w:spacing w:line="276" w:lineRule="auto"/>
              <w:rPr>
                <w:rFonts w:ascii="Calibri" w:hAnsi="Calibri" w:cs="Calibri"/>
                <w:i/>
                <w:sz w:val="22"/>
                <w:szCs w:val="22"/>
              </w:rPr>
            </w:pPr>
          </w:p>
          <w:p w14:paraId="674C9C8A" w14:textId="77777777" w:rsidR="006879C4" w:rsidRDefault="006879C4" w:rsidP="008F0938">
            <w:pPr>
              <w:spacing w:line="276" w:lineRule="auto"/>
              <w:rPr>
                <w:rFonts w:ascii="Calibri" w:hAnsi="Calibri" w:cs="Calibri"/>
                <w:i/>
                <w:sz w:val="22"/>
                <w:szCs w:val="22"/>
              </w:rPr>
            </w:pPr>
          </w:p>
          <w:p w14:paraId="011E4AC1" w14:textId="77777777" w:rsidR="006879C4" w:rsidRDefault="006879C4" w:rsidP="008F0938">
            <w:pPr>
              <w:spacing w:line="276" w:lineRule="auto"/>
              <w:rPr>
                <w:rFonts w:ascii="Calibri" w:hAnsi="Calibri" w:cs="Calibri"/>
                <w:i/>
                <w:sz w:val="22"/>
                <w:szCs w:val="22"/>
              </w:rPr>
            </w:pPr>
          </w:p>
          <w:p w14:paraId="022681D1" w14:textId="77777777" w:rsidR="006879C4" w:rsidRDefault="006879C4" w:rsidP="008F0938">
            <w:pPr>
              <w:spacing w:line="276" w:lineRule="auto"/>
              <w:rPr>
                <w:rFonts w:ascii="Calibri" w:hAnsi="Calibri" w:cs="Calibri"/>
                <w:i/>
                <w:sz w:val="22"/>
                <w:szCs w:val="22"/>
              </w:rPr>
            </w:pPr>
          </w:p>
          <w:p w14:paraId="1A4EEF25" w14:textId="77777777" w:rsidR="006879C4" w:rsidRDefault="006879C4" w:rsidP="008F0938">
            <w:pPr>
              <w:spacing w:line="276" w:lineRule="auto"/>
              <w:rPr>
                <w:rFonts w:ascii="Calibri" w:hAnsi="Calibri" w:cs="Calibri"/>
                <w:i/>
                <w:sz w:val="22"/>
                <w:szCs w:val="22"/>
              </w:rPr>
            </w:pPr>
          </w:p>
          <w:p w14:paraId="35F067F7" w14:textId="77777777" w:rsidR="006879C4" w:rsidRDefault="006879C4" w:rsidP="008F0938">
            <w:pPr>
              <w:spacing w:line="276" w:lineRule="auto"/>
              <w:rPr>
                <w:rFonts w:ascii="Calibri" w:hAnsi="Calibri" w:cs="Calibri"/>
                <w:i/>
                <w:sz w:val="22"/>
                <w:szCs w:val="22"/>
              </w:rPr>
            </w:pPr>
          </w:p>
          <w:p w14:paraId="62D14545" w14:textId="77777777" w:rsidR="006879C4" w:rsidRDefault="006879C4" w:rsidP="008F0938">
            <w:pPr>
              <w:spacing w:line="276" w:lineRule="auto"/>
              <w:rPr>
                <w:rFonts w:ascii="Calibri" w:hAnsi="Calibri" w:cs="Calibri"/>
                <w:i/>
                <w:sz w:val="22"/>
                <w:szCs w:val="22"/>
              </w:rPr>
            </w:pPr>
          </w:p>
          <w:p w14:paraId="115B6068" w14:textId="77777777" w:rsidR="006879C4" w:rsidRPr="00AB4AE0" w:rsidRDefault="006879C4" w:rsidP="008F0938">
            <w:pPr>
              <w:spacing w:line="276" w:lineRule="auto"/>
              <w:rPr>
                <w:rFonts w:ascii="Calibri" w:hAnsi="Calibri" w:cs="Calibri"/>
                <w:i/>
                <w:sz w:val="22"/>
                <w:szCs w:val="22"/>
              </w:rPr>
            </w:pPr>
          </w:p>
        </w:tc>
      </w:tr>
    </w:tbl>
    <w:p w14:paraId="720BCC9A" w14:textId="77777777" w:rsidR="006E32A5" w:rsidRDefault="006E32A5" w:rsidP="00E523CA">
      <w:pPr>
        <w:rPr>
          <w:rFonts w:ascii="Calibri" w:hAnsi="Calibri" w:cs="Calibri"/>
          <w:b/>
          <w:color w:val="C00000"/>
          <w:sz w:val="28"/>
          <w:szCs w:val="28"/>
          <w:u w:val="single"/>
        </w:rPr>
      </w:pPr>
    </w:p>
    <w:p w14:paraId="47C58AF6" w14:textId="77777777" w:rsidR="006E32A5" w:rsidRDefault="006E32A5" w:rsidP="00E523CA">
      <w:pPr>
        <w:rPr>
          <w:rFonts w:ascii="Calibri" w:hAnsi="Calibri" w:cs="Calibri"/>
          <w:b/>
          <w:color w:val="C00000"/>
          <w:sz w:val="28"/>
          <w:szCs w:val="28"/>
          <w:u w:val="single"/>
        </w:rPr>
      </w:pPr>
    </w:p>
    <w:p w14:paraId="052CADB7" w14:textId="77777777" w:rsidR="006E32A5" w:rsidRDefault="006E32A5" w:rsidP="00E523CA">
      <w:pPr>
        <w:rPr>
          <w:rFonts w:ascii="Calibri" w:hAnsi="Calibri" w:cs="Calibri"/>
          <w:b/>
          <w:color w:val="C00000"/>
          <w:sz w:val="28"/>
          <w:szCs w:val="28"/>
          <w:u w:val="single"/>
        </w:rPr>
      </w:pPr>
    </w:p>
    <w:p w14:paraId="4182B7B5" w14:textId="0070DF21" w:rsidR="006879C4" w:rsidRDefault="003440C7" w:rsidP="00E523CA">
      <w:pPr>
        <w:rPr>
          <w:rFonts w:ascii="Calibri" w:hAnsi="Calibri" w:cs="Calibri"/>
          <w:b/>
          <w:color w:val="C00000"/>
          <w:sz w:val="28"/>
          <w:szCs w:val="28"/>
          <w:u w:val="single"/>
        </w:rPr>
      </w:pPr>
      <w:r w:rsidRPr="00515AC6">
        <w:rPr>
          <w:rFonts w:ascii="Calibri" w:hAnsi="Calibri" w:cs="Calibri"/>
          <w:b/>
          <w:color w:val="C00000"/>
          <w:sz w:val="28"/>
          <w:szCs w:val="28"/>
          <w:u w:val="single"/>
        </w:rPr>
        <w:lastRenderedPageBreak/>
        <w:t>RELATIONSHIPS</w:t>
      </w:r>
    </w:p>
    <w:p w14:paraId="11936CE3" w14:textId="77777777" w:rsidR="00CF0921" w:rsidRPr="00686D3D" w:rsidRDefault="00CF0921" w:rsidP="00F71870">
      <w:pPr>
        <w:rPr>
          <w:rFonts w:ascii="Calibri" w:hAnsi="Calibri" w:cs="Calibri"/>
          <w:bCs/>
        </w:rPr>
      </w:pPr>
    </w:p>
    <w:p w14:paraId="1B696B10" w14:textId="4F1130F7" w:rsidR="00CF0921" w:rsidRPr="00686D3D" w:rsidRDefault="00CF0921" w:rsidP="00883A95">
      <w:pPr>
        <w:pStyle w:val="ListParagraph"/>
        <w:numPr>
          <w:ilvl w:val="0"/>
          <w:numId w:val="44"/>
        </w:numPr>
        <w:spacing w:after="0"/>
        <w:ind w:left="284" w:hanging="284"/>
        <w:rPr>
          <w:rFonts w:cs="Calibri"/>
          <w:b/>
          <w:sz w:val="24"/>
          <w:szCs w:val="24"/>
        </w:rPr>
      </w:pPr>
      <w:r w:rsidRPr="00686D3D">
        <w:rPr>
          <w:rFonts w:cs="Calibri"/>
          <w:b/>
          <w:sz w:val="24"/>
          <w:szCs w:val="24"/>
        </w:rPr>
        <w:t xml:space="preserve">Do you have any problems with working relationships? </w:t>
      </w:r>
    </w:p>
    <w:p w14:paraId="429AB492" w14:textId="77777777" w:rsidR="00CF0921" w:rsidRDefault="00CF0921" w:rsidP="00F71870">
      <w:pPr>
        <w:rPr>
          <w:rFonts w:ascii="Calibri" w:hAnsi="Calibri" w:cs="Calibri"/>
          <w:bCs/>
          <w:u w:val="single"/>
        </w:rPr>
      </w:pPr>
    </w:p>
    <w:p w14:paraId="61B1F902" w14:textId="5FC278A1" w:rsidR="006879C4" w:rsidRPr="00CF0921" w:rsidRDefault="00CF0921" w:rsidP="00F71870">
      <w:pPr>
        <w:rPr>
          <w:rFonts w:ascii="Calibri" w:hAnsi="Calibri" w:cs="Calibri"/>
          <w:b/>
          <w:u w:val="single"/>
        </w:rPr>
      </w:pPr>
      <w:r w:rsidRPr="00CF0921">
        <w:rPr>
          <w:rFonts w:ascii="Calibri" w:hAnsi="Calibri" w:cs="Calibri"/>
          <w:b/>
          <w:u w:val="single"/>
        </w:rPr>
        <w:t>Please consider the following:</w:t>
      </w:r>
    </w:p>
    <w:p w14:paraId="03AAB8F1" w14:textId="77777777" w:rsidR="006879C4" w:rsidRPr="004A7808" w:rsidRDefault="006879C4" w:rsidP="006879C4">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promotes positive behaviours at work to avoid conflict and ensure </w:t>
      </w:r>
      <w:proofErr w:type="gramStart"/>
      <w:r w:rsidRPr="004A7808">
        <w:rPr>
          <w:rFonts w:cs="Calibri"/>
          <w:bCs/>
          <w:color w:val="000000"/>
          <w:sz w:val="24"/>
          <w:szCs w:val="24"/>
        </w:rPr>
        <w:t>fairness;</w:t>
      </w:r>
      <w:proofErr w:type="gramEnd"/>
    </w:p>
    <w:p w14:paraId="4785A8A7" w14:textId="77777777" w:rsidR="006879C4" w:rsidRPr="004A7808" w:rsidRDefault="006879C4" w:rsidP="006879C4">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Employees share information relevant to their </w:t>
      </w:r>
      <w:proofErr w:type="gramStart"/>
      <w:r w:rsidRPr="004A7808">
        <w:rPr>
          <w:rFonts w:cs="Calibri"/>
          <w:bCs/>
          <w:color w:val="000000"/>
          <w:sz w:val="24"/>
          <w:szCs w:val="24"/>
        </w:rPr>
        <w:t>work;</w:t>
      </w:r>
      <w:proofErr w:type="gramEnd"/>
    </w:p>
    <w:p w14:paraId="6DA3E3DC" w14:textId="493CBBF9" w:rsidR="006879C4" w:rsidRPr="004A7808" w:rsidRDefault="006879C4" w:rsidP="006879C4">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has agreed policies and procedures to prevent or resolve unacceptable </w:t>
      </w:r>
      <w:proofErr w:type="gramStart"/>
      <w:r w:rsidRPr="004A7808">
        <w:rPr>
          <w:rFonts w:cs="Calibri"/>
          <w:bCs/>
          <w:color w:val="000000"/>
          <w:sz w:val="24"/>
          <w:szCs w:val="24"/>
        </w:rPr>
        <w:t>behaviour</w:t>
      </w:r>
      <w:r w:rsidR="00DC3A96">
        <w:rPr>
          <w:rFonts w:cs="Calibri"/>
          <w:bCs/>
          <w:color w:val="000000"/>
          <w:sz w:val="24"/>
          <w:szCs w:val="24"/>
        </w:rPr>
        <w:t>;</w:t>
      </w:r>
      <w:proofErr w:type="gramEnd"/>
    </w:p>
    <w:p w14:paraId="033A2137" w14:textId="77777777" w:rsidR="00CF0921" w:rsidRDefault="006879C4" w:rsidP="00CF0921">
      <w:pPr>
        <w:pStyle w:val="ListParagraph"/>
        <w:numPr>
          <w:ilvl w:val="0"/>
          <w:numId w:val="12"/>
        </w:numPr>
        <w:jc w:val="both"/>
        <w:rPr>
          <w:rFonts w:cs="Calibri"/>
          <w:bCs/>
          <w:color w:val="000000"/>
          <w:sz w:val="24"/>
          <w:szCs w:val="24"/>
        </w:rPr>
      </w:pPr>
      <w:r w:rsidRPr="004A7808">
        <w:rPr>
          <w:rFonts w:cs="Calibri"/>
          <w:bCs/>
          <w:color w:val="000000"/>
          <w:sz w:val="24"/>
          <w:szCs w:val="24"/>
        </w:rPr>
        <w:t xml:space="preserve">Systems are in place to enable and encourage managers to deal with unacceptable behaviour; </w:t>
      </w:r>
      <w:r>
        <w:rPr>
          <w:rFonts w:cs="Calibri"/>
          <w:bCs/>
          <w:color w:val="000000"/>
          <w:sz w:val="24"/>
          <w:szCs w:val="24"/>
        </w:rPr>
        <w:tab/>
        <w:t xml:space="preserve"> </w:t>
      </w:r>
      <w:r w:rsidRPr="004A7808">
        <w:rPr>
          <w:rFonts w:cs="Calibri"/>
          <w:bCs/>
          <w:color w:val="000000"/>
          <w:sz w:val="24"/>
          <w:szCs w:val="24"/>
        </w:rPr>
        <w:t>and</w:t>
      </w:r>
    </w:p>
    <w:p w14:paraId="7BFD45F3" w14:textId="48C330F6" w:rsidR="00A0442C" w:rsidRPr="00DC3A96" w:rsidRDefault="006879C4" w:rsidP="00CF0921">
      <w:pPr>
        <w:pStyle w:val="ListParagraph"/>
        <w:numPr>
          <w:ilvl w:val="0"/>
          <w:numId w:val="12"/>
        </w:numPr>
        <w:jc w:val="both"/>
        <w:rPr>
          <w:rFonts w:cs="Calibri"/>
          <w:bCs/>
          <w:color w:val="000000"/>
          <w:sz w:val="28"/>
          <w:szCs w:val="24"/>
        </w:rPr>
      </w:pPr>
      <w:r w:rsidRPr="00DC3A96">
        <w:rPr>
          <w:rFonts w:cs="Calibri"/>
          <w:bCs/>
          <w:color w:val="000000"/>
          <w:sz w:val="24"/>
        </w:rPr>
        <w:t>Systems are in place to enable and encourage employees to report unacceptable behaviour.</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6879C4" w:rsidRPr="002449AD" w14:paraId="34FBAE40"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09FC699" w14:textId="77777777" w:rsidR="006879C4" w:rsidRPr="00CF0921" w:rsidRDefault="006879C4"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C92C0CF" w14:textId="77777777" w:rsidR="006879C4" w:rsidRPr="002449AD" w:rsidRDefault="006879C4"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142193541"/>
                <w:placeholder>
                  <w:docPart w:val="7507005E76CB4ABD803BEB1AF0E5CA5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tr w:rsidR="006879C4" w:rsidRPr="002449AD" w14:paraId="3EFCA5A8"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6589A0D" w14:textId="77777777" w:rsidR="006879C4" w:rsidRPr="002449AD" w:rsidRDefault="006879C4" w:rsidP="008F0938">
            <w:pPr>
              <w:spacing w:line="276" w:lineRule="auto"/>
              <w:rPr>
                <w:rFonts w:ascii="Calibri" w:hAnsi="Calibri" w:cs="Calibri"/>
                <w:i/>
              </w:rPr>
            </w:pPr>
            <w:r w:rsidRPr="002449AD">
              <w:rPr>
                <w:rFonts w:ascii="Calibri" w:hAnsi="Calibri" w:cs="Calibri"/>
                <w:i/>
              </w:rPr>
              <w:t>Employee Comments:</w:t>
            </w:r>
          </w:p>
          <w:p w14:paraId="001AC589" w14:textId="77777777" w:rsidR="006879C4" w:rsidRPr="002449AD" w:rsidRDefault="006879C4" w:rsidP="008F0938">
            <w:pPr>
              <w:spacing w:line="276" w:lineRule="auto"/>
              <w:rPr>
                <w:rFonts w:ascii="Calibri" w:hAnsi="Calibri" w:cs="Calibri"/>
                <w:i/>
              </w:rPr>
            </w:pPr>
          </w:p>
          <w:p w14:paraId="1E18BFF6" w14:textId="77777777" w:rsidR="006879C4" w:rsidRPr="002449AD" w:rsidRDefault="006879C4" w:rsidP="008F0938">
            <w:pPr>
              <w:spacing w:line="276" w:lineRule="auto"/>
              <w:rPr>
                <w:rFonts w:ascii="Calibri" w:hAnsi="Calibri" w:cs="Calibri"/>
                <w:i/>
              </w:rPr>
            </w:pPr>
          </w:p>
          <w:p w14:paraId="3688F3C5" w14:textId="77777777" w:rsidR="006879C4" w:rsidRPr="002449AD" w:rsidRDefault="006879C4" w:rsidP="008F0938">
            <w:pPr>
              <w:spacing w:line="276" w:lineRule="auto"/>
              <w:rPr>
                <w:rFonts w:ascii="Calibri" w:hAnsi="Calibri" w:cs="Calibri"/>
                <w:i/>
              </w:rPr>
            </w:pPr>
          </w:p>
        </w:tc>
      </w:tr>
      <w:tr w:rsidR="00CF0921" w:rsidRPr="002449AD" w14:paraId="487F40FD"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2E3CEBF" w14:textId="48B99135"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6879C4" w:rsidRPr="008F555F" w14:paraId="59DA99AD" w14:textId="77777777" w:rsidTr="00CE1EDD">
        <w:trPr>
          <w:trHeight w:val="89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40C729E"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C670578" w14:textId="77777777" w:rsidR="000E554A" w:rsidRPr="000E554A" w:rsidRDefault="00E523CA" w:rsidP="00E523CA">
            <w:pPr>
              <w:pStyle w:val="ListParagraph"/>
              <w:numPr>
                <w:ilvl w:val="0"/>
                <w:numId w:val="25"/>
              </w:numPr>
              <w:autoSpaceDE w:val="0"/>
              <w:autoSpaceDN w:val="0"/>
              <w:adjustRightInd w:val="0"/>
              <w:spacing w:after="0"/>
              <w:ind w:left="0" w:hanging="426"/>
              <w:rPr>
                <w:rFonts w:asciiTheme="minorHAnsi" w:hAnsiTheme="minorHAnsi" w:cstheme="minorHAnsi"/>
                <w:b/>
              </w:rPr>
            </w:pPr>
            <w:r w:rsidRPr="000E554A">
              <w:rPr>
                <w:rFonts w:asciiTheme="minorHAnsi" w:hAnsiTheme="minorHAnsi" w:cstheme="minorHAnsi"/>
                <w:b/>
              </w:rPr>
              <w:t xml:space="preserve">Have you experienced or witnessed unacceptable behaviour at work? </w:t>
            </w:r>
          </w:p>
          <w:p w14:paraId="31E5D9A0" w14:textId="5E033722" w:rsidR="006879C4" w:rsidRPr="00A0442C" w:rsidRDefault="00E523CA" w:rsidP="00E523CA">
            <w:pPr>
              <w:pStyle w:val="ListParagraph"/>
              <w:numPr>
                <w:ilvl w:val="0"/>
                <w:numId w:val="25"/>
              </w:numPr>
              <w:autoSpaceDE w:val="0"/>
              <w:autoSpaceDN w:val="0"/>
              <w:adjustRightInd w:val="0"/>
              <w:spacing w:after="0"/>
              <w:ind w:left="0" w:hanging="426"/>
              <w:rPr>
                <w:rFonts w:asciiTheme="minorHAnsi" w:hAnsiTheme="minorHAnsi" w:cstheme="minorHAnsi"/>
                <w:bCs/>
              </w:rPr>
            </w:pPr>
            <w:r w:rsidRPr="00A0442C">
              <w:rPr>
                <w:rFonts w:asciiTheme="minorHAnsi" w:hAnsiTheme="minorHAnsi" w:cstheme="minorHAnsi"/>
                <w:bCs/>
              </w:rPr>
              <w:t xml:space="preserve">Do you feel satisfied with how </w:t>
            </w:r>
            <w:r w:rsidR="000E554A" w:rsidRPr="00A0442C">
              <w:rPr>
                <w:rFonts w:asciiTheme="minorHAnsi" w:hAnsiTheme="minorHAnsi" w:cstheme="minorHAnsi"/>
                <w:bCs/>
              </w:rPr>
              <w:t>this was</w:t>
            </w:r>
            <w:r w:rsidRPr="00A0442C">
              <w:rPr>
                <w:rFonts w:asciiTheme="minorHAnsi" w:hAnsiTheme="minorHAnsi" w:cstheme="minorHAnsi"/>
                <w:bCs/>
              </w:rPr>
              <w:t xml:space="preserve"> dealt with?</w:t>
            </w:r>
            <w:r w:rsidRPr="00A0442C">
              <w:rPr>
                <w:noProof/>
              </w:rPr>
              <mc:AlternateContent>
                <mc:Choice Requires="wps">
                  <w:drawing>
                    <wp:anchor distT="0" distB="0" distL="114300" distR="114300" simplePos="0" relativeHeight="251771904" behindDoc="0" locked="0" layoutInCell="1" allowOverlap="1" wp14:anchorId="338F6E28" wp14:editId="2081C8D4">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2511395"/>
                                    <w:showingPlcHdr/>
                                    <w:text/>
                                  </w:sdtPr>
                                  <w:sdtEndPr/>
                                  <w:sdtContent>
                                    <w:p w14:paraId="7B19AD13" w14:textId="77777777" w:rsidR="00B97326" w:rsidRDefault="00B97326"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E28" id="Rectangle 19" o:spid="_x0000_s1040" style="position:absolute;left:0;text-align:left;margin-left:0;margin-top:0;width:627.35pt;height:41.1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Cqjg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7UQAqo4CAAArBQAADgAAAAAAAAAAAAAAAAAuAgAAZHJzL2Uyb0RvYy54bWxQSwECLQAU&#10;AAYACAAAACEA3uP6ANwAAAAFAQAADwAAAAAAAAAAAAAAAADoBAAAZHJzL2Rvd25yZXYueG1sUEsF&#10;BgAAAAAEAAQA8wAAAPEFAAAAAA==&#10;" fillcolor="window" strokecolor="#385d8a" strokeweight="2pt">
                      <v:textbox>
                        <w:txbxContent>
                          <w:sdt>
                            <w:sdtPr>
                              <w:id w:val="-32511395"/>
                              <w:showingPlcHdr/>
                              <w:text/>
                            </w:sdtPr>
                            <w:sdtContent>
                              <w:p w14:paraId="7B19AD13" w14:textId="77777777" w:rsidR="00B97326" w:rsidRDefault="00B97326"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i/>
                <w:iCs/>
                <w:noProof/>
              </w:rPr>
              <mc:AlternateContent>
                <mc:Choice Requires="wps">
                  <w:drawing>
                    <wp:anchor distT="0" distB="0" distL="114300" distR="114300" simplePos="0" relativeHeight="251765760" behindDoc="0" locked="0" layoutInCell="1" allowOverlap="1" wp14:anchorId="2E022DC1" wp14:editId="24A21C8E">
                      <wp:simplePos x="0" y="0"/>
                      <wp:positionH relativeFrom="column">
                        <wp:posOffset>0</wp:posOffset>
                      </wp:positionH>
                      <wp:positionV relativeFrom="paragraph">
                        <wp:posOffset>79194</wp:posOffset>
                      </wp:positionV>
                      <wp:extent cx="7967254" cy="522515"/>
                      <wp:effectExtent l="0" t="0" r="15240" b="11430"/>
                      <wp:wrapNone/>
                      <wp:docPr id="48" name="Rectangle 4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7535253"/>
                                    <w:showingPlcHdr/>
                                    <w:text/>
                                  </w:sdtPr>
                                  <w:sdtEndPr/>
                                  <w:sdtContent>
                                    <w:p w14:paraId="757AEF20"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2DC1" id="Rectangle 48" o:spid="_x0000_s1041" style="position:absolute;left:0;text-align:left;margin-left:0;margin-top:6.25pt;width:627.35pt;height:41.1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5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L5xOHmNAgAAKwUAAA4AAAAAAAAAAAAAAAAALgIAAGRycy9lMm9Eb2MueG1sUEsBAi0A&#10;FAAGAAgAAAAhAE8B9tneAAAABwEAAA8AAAAAAAAAAAAAAAAA5wQAAGRycy9kb3ducmV2LnhtbFBL&#10;BQYAAAAABAAEAPMAAADyBQAAAAA=&#10;" fillcolor="window" strokecolor="#385d8a" strokeweight="2pt">
                      <v:textbox>
                        <w:txbxContent>
                          <w:sdt>
                            <w:sdtPr>
                              <w:id w:val="1677535253"/>
                              <w:showingPlcHdr/>
                              <w:text/>
                            </w:sdtPr>
                            <w:sdtContent>
                              <w:p w14:paraId="757AEF20"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i/>
                <w:iCs/>
                <w:noProof/>
              </w:rPr>
              <mc:AlternateContent>
                <mc:Choice Requires="wps">
                  <w:drawing>
                    <wp:anchor distT="0" distB="0" distL="114300" distR="114300" simplePos="0" relativeHeight="251764736" behindDoc="0" locked="0" layoutInCell="1" allowOverlap="1" wp14:anchorId="7A2E4C73" wp14:editId="5D37C1F3">
                      <wp:simplePos x="0" y="0"/>
                      <wp:positionH relativeFrom="column">
                        <wp:posOffset>26127</wp:posOffset>
                      </wp:positionH>
                      <wp:positionV relativeFrom="paragraph">
                        <wp:posOffset>19322</wp:posOffset>
                      </wp:positionV>
                      <wp:extent cx="7967254" cy="522515"/>
                      <wp:effectExtent l="0" t="0" r="15240" b="11430"/>
                      <wp:wrapNone/>
                      <wp:docPr id="49" name="Rectangle 4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4822577"/>
                                    <w:showingPlcHdr/>
                                    <w:text/>
                                  </w:sdtPr>
                                  <w:sdtEndPr/>
                                  <w:sdtContent>
                                    <w:p w14:paraId="65FA59F8"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4C73" id="Rectangle 49" o:spid="_x0000_s1042" style="position:absolute;left:0;text-align:left;margin-left:2.05pt;margin-top:1.5pt;width:627.35pt;height:41.1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JhkSV+OAgAAKwUAAA4AAAAAAAAAAAAAAAAALgIAAGRycy9lMm9Eb2MueG1sUEsBAi0A&#10;FAAGAAgAAAAhALNt+HrdAAAABwEAAA8AAAAAAAAAAAAAAAAA6AQAAGRycy9kb3ducmV2LnhtbFBL&#10;BQYAAAAABAAEAPMAAADyBQAAAAA=&#10;" fillcolor="window" strokecolor="#385d8a" strokeweight="2pt">
                      <v:textbox>
                        <w:txbxContent>
                          <w:sdt>
                            <w:sdtPr>
                              <w:id w:val="-284822577"/>
                              <w:showingPlcHdr/>
                              <w:text/>
                            </w:sdtPr>
                            <w:sdtContent>
                              <w:p w14:paraId="65FA59F8"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E4474C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4677C9" w14:textId="77777777" w:rsidR="006879C4" w:rsidRPr="00A0442C" w:rsidRDefault="006879C4" w:rsidP="008F0938">
            <w:pPr>
              <w:spacing w:line="276" w:lineRule="auto"/>
              <w:rPr>
                <w:rFonts w:ascii="Calibri" w:hAnsi="Calibri" w:cs="Calibri"/>
                <w:i/>
                <w:sz w:val="22"/>
                <w:szCs w:val="22"/>
              </w:rPr>
            </w:pPr>
          </w:p>
          <w:p w14:paraId="546E301C" w14:textId="77777777" w:rsidR="006879C4" w:rsidRPr="00A0442C" w:rsidRDefault="006879C4" w:rsidP="008F0938">
            <w:pPr>
              <w:spacing w:line="276" w:lineRule="auto"/>
              <w:rPr>
                <w:rFonts w:ascii="Calibri" w:hAnsi="Calibri" w:cs="Calibri"/>
                <w:i/>
                <w:sz w:val="22"/>
                <w:szCs w:val="22"/>
              </w:rPr>
            </w:pPr>
          </w:p>
          <w:p w14:paraId="22389710" w14:textId="77777777" w:rsidR="006879C4" w:rsidRPr="00A0442C" w:rsidRDefault="006879C4" w:rsidP="008F0938">
            <w:pPr>
              <w:spacing w:line="276" w:lineRule="auto"/>
              <w:rPr>
                <w:rFonts w:ascii="Calibri" w:hAnsi="Calibri" w:cs="Calibri"/>
                <w:i/>
                <w:sz w:val="22"/>
                <w:szCs w:val="22"/>
              </w:rPr>
            </w:pPr>
          </w:p>
          <w:p w14:paraId="70080213" w14:textId="77777777" w:rsidR="006879C4" w:rsidRPr="00A0442C" w:rsidRDefault="006879C4" w:rsidP="008F0938">
            <w:pPr>
              <w:spacing w:line="276" w:lineRule="auto"/>
              <w:rPr>
                <w:rFonts w:ascii="Calibri" w:hAnsi="Calibri" w:cs="Calibri"/>
                <w:i/>
                <w:sz w:val="22"/>
                <w:szCs w:val="22"/>
              </w:rPr>
            </w:pPr>
          </w:p>
        </w:tc>
      </w:tr>
      <w:tr w:rsidR="006879C4" w:rsidRPr="008F555F" w14:paraId="6D0C362B"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3401902" w14:textId="77777777" w:rsidR="006879C4" w:rsidRPr="000E554A" w:rsidRDefault="00E523CA" w:rsidP="00E523CA">
            <w:pPr>
              <w:autoSpaceDE w:val="0"/>
              <w:autoSpaceDN w:val="0"/>
              <w:adjustRightInd w:val="0"/>
              <w:rPr>
                <w:rFonts w:asciiTheme="minorHAnsi" w:hAnsiTheme="minorHAnsi" w:cstheme="minorHAnsi"/>
                <w:b/>
                <w:i/>
                <w:iCs/>
                <w:sz w:val="22"/>
                <w:szCs w:val="22"/>
              </w:rPr>
            </w:pPr>
            <w:r w:rsidRPr="000E554A">
              <w:rPr>
                <w:rFonts w:asciiTheme="minorHAnsi" w:hAnsiTheme="minorHAnsi" w:cstheme="minorHAnsi"/>
                <w:b/>
                <w:sz w:val="22"/>
                <w:szCs w:val="22"/>
              </w:rPr>
              <w:t>Do you feel that honest, open communication is encouraged in your organisation?</w:t>
            </w:r>
            <w:r w:rsidRPr="000E554A">
              <w:rPr>
                <w:b/>
                <w:noProof/>
                <w:sz w:val="22"/>
                <w:szCs w:val="22"/>
              </w:rPr>
              <mc:AlternateContent>
                <mc:Choice Requires="wps">
                  <w:drawing>
                    <wp:anchor distT="0" distB="0" distL="114300" distR="114300" simplePos="0" relativeHeight="251773952" behindDoc="0" locked="0" layoutInCell="1" allowOverlap="1" wp14:anchorId="3F186FF4" wp14:editId="278BB3F7">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EndPr/>
                                  <w:sdtContent>
                                    <w:p w14:paraId="39488A00" w14:textId="77777777" w:rsidR="00B97326" w:rsidRDefault="00B97326"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6FF4" id="Rectangle 20" o:spid="_x0000_s1043" style="position:absolute;margin-left:0;margin-top:0;width:627.35pt;height:41.15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Bah4cWPAgAAKwUAAA4AAAAAAAAAAAAAAAAALgIAAGRycy9lMm9Eb2MueG1sUEsBAi0A&#10;FAAGAAgAAAAhAN7j+gDcAAAABQEAAA8AAAAAAAAAAAAAAAAA6QQAAGRycy9kb3ducmV2LnhtbFBL&#10;BQYAAAAABAAEAPMAAADyBQAAAAA=&#10;" fillcolor="window" strokecolor="#385d8a" strokeweight="2pt">
                      <v:textbox>
                        <w:txbxContent>
                          <w:sdt>
                            <w:sdtPr>
                              <w:id w:val="280151654"/>
                              <w:showingPlcHdr/>
                              <w:text/>
                            </w:sdtPr>
                            <w:sdtContent>
                              <w:p w14:paraId="39488A00" w14:textId="77777777" w:rsidR="00B97326" w:rsidRDefault="00B97326"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rFonts w:asciiTheme="minorHAnsi" w:hAnsiTheme="minorHAnsi" w:cstheme="minorHAnsi"/>
                <w:b/>
                <w:i/>
                <w:iCs/>
                <w:noProof/>
                <w:sz w:val="22"/>
                <w:szCs w:val="22"/>
              </w:rPr>
              <mc:AlternateContent>
                <mc:Choice Requires="wps">
                  <w:drawing>
                    <wp:anchor distT="0" distB="0" distL="114300" distR="114300" simplePos="0" relativeHeight="251768832" behindDoc="0" locked="0" layoutInCell="1" allowOverlap="1" wp14:anchorId="3583D9C8" wp14:editId="1E469956">
                      <wp:simplePos x="0" y="0"/>
                      <wp:positionH relativeFrom="column">
                        <wp:posOffset>0</wp:posOffset>
                      </wp:positionH>
                      <wp:positionV relativeFrom="paragraph">
                        <wp:posOffset>0</wp:posOffset>
                      </wp:positionV>
                      <wp:extent cx="7967254" cy="522515"/>
                      <wp:effectExtent l="0" t="0" r="15240" b="11430"/>
                      <wp:wrapNone/>
                      <wp:docPr id="50" name="Rectangle 5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2685134"/>
                                    <w:showingPlcHdr/>
                                    <w:text/>
                                  </w:sdtPr>
                                  <w:sdtEndPr/>
                                  <w:sdtContent>
                                    <w:p w14:paraId="53322C4E"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D9C8" id="Rectangle 50" o:spid="_x0000_s1044" style="position:absolute;margin-left:0;margin-top:0;width:627.35pt;height:41.1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2U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wgltlI4CAAArBQAADgAAAAAAAAAAAAAAAAAuAgAAZHJzL2Uyb0RvYy54bWxQSwECLQAU&#10;AAYACAAAACEA3uP6ANwAAAAFAQAADwAAAAAAAAAAAAAAAADoBAAAZHJzL2Rvd25yZXYueG1sUEsF&#10;BgAAAAAEAAQA8wAAAPEFAAAAAA==&#10;" fillcolor="window" strokecolor="#385d8a" strokeweight="2pt">
                      <v:textbox>
                        <w:txbxContent>
                          <w:sdt>
                            <w:sdtPr>
                              <w:id w:val="132685134"/>
                              <w:showingPlcHdr/>
                              <w:text/>
                            </w:sdtPr>
                            <w:sdtContent>
                              <w:p w14:paraId="53322C4E"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b/>
                <w:i/>
                <w:iCs/>
                <w:noProof/>
                <w:sz w:val="22"/>
                <w:szCs w:val="22"/>
              </w:rPr>
              <mc:AlternateContent>
                <mc:Choice Requires="wps">
                  <w:drawing>
                    <wp:anchor distT="0" distB="0" distL="114300" distR="114300" simplePos="0" relativeHeight="251767808" behindDoc="0" locked="0" layoutInCell="1" allowOverlap="1" wp14:anchorId="15753D41" wp14:editId="4DBBA541">
                      <wp:simplePos x="0" y="0"/>
                      <wp:positionH relativeFrom="column">
                        <wp:posOffset>0</wp:posOffset>
                      </wp:positionH>
                      <wp:positionV relativeFrom="paragraph">
                        <wp:posOffset>67037</wp:posOffset>
                      </wp:positionV>
                      <wp:extent cx="7967254" cy="522515"/>
                      <wp:effectExtent l="0" t="0" r="15240" b="11430"/>
                      <wp:wrapNone/>
                      <wp:docPr id="51" name="Rectangle 5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22735896"/>
                                    <w:showingPlcHdr/>
                                    <w:text/>
                                  </w:sdtPr>
                                  <w:sdtEndPr/>
                                  <w:sdtContent>
                                    <w:p w14:paraId="498DD02E"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3D41" id="Rectangle 51" o:spid="_x0000_s1045" style="position:absolute;margin-left:0;margin-top:5.3pt;width:627.35pt;height:41.1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1y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" fillcolor="window" strokecolor="#385d8a" strokeweight="2pt">
                      <v:textbox>
                        <w:txbxContent>
                          <w:sdt>
                            <w:sdtPr>
                              <w:id w:val="622735896"/>
                              <w:showingPlcHdr/>
                              <w:text/>
                            </w:sdtPr>
                            <w:sdtContent>
                              <w:p w14:paraId="498DD02E"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44D1657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88704AA" w14:textId="77777777" w:rsidR="006879C4" w:rsidRPr="00A0442C" w:rsidRDefault="006879C4" w:rsidP="008F0938">
            <w:pPr>
              <w:spacing w:line="276" w:lineRule="auto"/>
              <w:rPr>
                <w:rFonts w:ascii="Calibri" w:hAnsi="Calibri" w:cs="Calibri"/>
                <w:i/>
                <w:sz w:val="22"/>
                <w:szCs w:val="22"/>
              </w:rPr>
            </w:pPr>
          </w:p>
          <w:p w14:paraId="3ECA96BE" w14:textId="77777777" w:rsidR="006879C4" w:rsidRPr="00A0442C" w:rsidRDefault="006879C4" w:rsidP="008F0938">
            <w:pPr>
              <w:spacing w:line="276" w:lineRule="auto"/>
              <w:rPr>
                <w:rFonts w:ascii="Calibri" w:hAnsi="Calibri" w:cs="Calibri"/>
                <w:i/>
                <w:sz w:val="22"/>
                <w:szCs w:val="22"/>
              </w:rPr>
            </w:pPr>
          </w:p>
          <w:p w14:paraId="7D05DE92" w14:textId="77777777" w:rsidR="006879C4" w:rsidRPr="00A0442C" w:rsidRDefault="006879C4" w:rsidP="008F0938">
            <w:pPr>
              <w:spacing w:line="276" w:lineRule="auto"/>
              <w:rPr>
                <w:rFonts w:ascii="Calibri" w:hAnsi="Calibri" w:cs="Calibri"/>
                <w:i/>
                <w:sz w:val="22"/>
                <w:szCs w:val="22"/>
              </w:rPr>
            </w:pPr>
          </w:p>
          <w:p w14:paraId="6538884A" w14:textId="77777777" w:rsidR="006879C4" w:rsidRPr="00A0442C" w:rsidRDefault="006879C4" w:rsidP="008F0938">
            <w:pPr>
              <w:spacing w:line="276" w:lineRule="auto"/>
              <w:rPr>
                <w:rFonts w:ascii="Calibri" w:hAnsi="Calibri" w:cs="Calibri"/>
                <w:i/>
                <w:sz w:val="22"/>
                <w:szCs w:val="22"/>
              </w:rPr>
            </w:pPr>
          </w:p>
        </w:tc>
      </w:tr>
      <w:tr w:rsidR="006879C4" w:rsidRPr="008F555F" w14:paraId="767D1C8A"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840E2E" w14:textId="77777777" w:rsidR="000E554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that you know where to go and what to do if you experience or witness unacceptable behaviour? </w:t>
            </w:r>
          </w:p>
          <w:p w14:paraId="302E2CE5" w14:textId="431CE4D8" w:rsidR="006879C4" w:rsidRPr="00A0442C" w:rsidRDefault="00E523CA" w:rsidP="00E523CA">
            <w:pPr>
              <w:autoSpaceDE w:val="0"/>
              <w:autoSpaceDN w:val="0"/>
              <w:adjustRightInd w:val="0"/>
              <w:rPr>
                <w:rFonts w:ascii="Calibri" w:hAnsi="Calibri" w:cs="Calibri"/>
                <w:i/>
                <w:sz w:val="22"/>
                <w:szCs w:val="22"/>
              </w:rPr>
            </w:pPr>
            <w:r w:rsidRPr="00A0442C">
              <w:rPr>
                <w:rFonts w:asciiTheme="minorHAnsi" w:hAnsiTheme="minorHAnsi" w:cstheme="minorHAnsi"/>
                <w:bCs/>
                <w:sz w:val="22"/>
                <w:szCs w:val="22"/>
              </w:rPr>
              <w:t>Do you feel confident that steps will be taken to stop this behaviour?</w:t>
            </w:r>
            <w:r w:rsidRPr="00A0442C">
              <w:rPr>
                <w:noProof/>
                <w:sz w:val="22"/>
                <w:szCs w:val="22"/>
              </w:rPr>
              <mc:AlternateContent>
                <mc:Choice Requires="wps">
                  <w:drawing>
                    <wp:anchor distT="0" distB="0" distL="114300" distR="114300" simplePos="0" relativeHeight="251776000" behindDoc="0" locked="0" layoutInCell="1" allowOverlap="1" wp14:anchorId="32BF82C2" wp14:editId="780825A3">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EndPr/>
                                  <w:sdtContent>
                                    <w:p w14:paraId="0541882E" w14:textId="77777777" w:rsidR="00B97326" w:rsidRDefault="00B97326"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2C2" id="Rectangle 21" o:spid="_x0000_s1046" style="position:absolute;margin-left:0;margin-top:0;width:627.35pt;height:41.1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QIjQ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Au9WQIjQIAACsFAAAOAAAAAAAAAAAAAAAAAC4CAABkcnMvZTJvRG9jLnhtbFBLAQItABQA&#10;BgAIAAAAIQDe4/oA3AAAAAUBAAAPAAAAAAAAAAAAAAAAAOcEAABkcnMvZG93bnJldi54bWxQSwUG&#10;AAAAAAQABADzAAAA8AUAAAAA&#10;" fillcolor="window" strokecolor="#385d8a" strokeweight="2pt">
                      <v:textbox>
                        <w:txbxContent>
                          <w:sdt>
                            <w:sdtPr>
                              <w:id w:val="-1676255618"/>
                              <w:showingPlcHdr/>
                              <w:text/>
                            </w:sdtPr>
                            <w:sdtContent>
                              <w:p w14:paraId="0541882E" w14:textId="77777777" w:rsidR="00B97326" w:rsidRDefault="00B97326"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noProof/>
                <w:sz w:val="22"/>
                <w:szCs w:val="22"/>
              </w:rPr>
              <mc:AlternateContent>
                <mc:Choice Requires="wps">
                  <w:drawing>
                    <wp:anchor distT="0" distB="0" distL="114300" distR="114300" simplePos="0" relativeHeight="251769856" behindDoc="0" locked="0" layoutInCell="1" allowOverlap="1" wp14:anchorId="6B98E442" wp14:editId="6379B687">
                      <wp:simplePos x="0" y="0"/>
                      <wp:positionH relativeFrom="column">
                        <wp:posOffset>13063</wp:posOffset>
                      </wp:positionH>
                      <wp:positionV relativeFrom="paragraph">
                        <wp:posOffset>92438</wp:posOffset>
                      </wp:positionV>
                      <wp:extent cx="7967254" cy="522515"/>
                      <wp:effectExtent l="0" t="0" r="15240" b="11430"/>
                      <wp:wrapNone/>
                      <wp:docPr id="52" name="Rectangle 5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97011585"/>
                                    <w:showingPlcHdr/>
                                    <w:text/>
                                  </w:sdtPr>
                                  <w:sdtEndPr/>
                                  <w:sdtContent>
                                    <w:p w14:paraId="52872FA7" w14:textId="77777777" w:rsidR="00B97326" w:rsidRDefault="00B97326"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442" id="Rectangle 52" o:spid="_x0000_s1047" style="position:absolute;margin-left:1.05pt;margin-top:7.3pt;width:627.35pt;height:41.1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fL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J3AN8uOAgAAKwUAAA4AAAAAAAAAAAAAAAAALgIAAGRycy9lMm9Eb2MueG1sUEsBAi0A&#10;FAAGAAgAAAAhAAlJz0jdAAAACAEAAA8AAAAAAAAAAAAAAAAA6AQAAGRycy9kb3ducmV2LnhtbFBL&#10;BQYAAAAABAAEAPMAAADyBQAAAAA=&#10;" fillcolor="window" strokecolor="#385d8a" strokeweight="2pt">
                      <v:textbox>
                        <w:txbxContent>
                          <w:sdt>
                            <w:sdtPr>
                              <w:id w:val="397011585"/>
                              <w:showingPlcHdr/>
                              <w:text/>
                            </w:sdtPr>
                            <w:sdtContent>
                              <w:p w14:paraId="52872FA7" w14:textId="77777777" w:rsidR="00B97326" w:rsidRDefault="00B97326"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5FF00E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8BCC1AF" w14:textId="77777777" w:rsidR="006879C4" w:rsidRPr="00A0442C" w:rsidRDefault="006879C4" w:rsidP="008F0938">
            <w:pPr>
              <w:spacing w:line="276" w:lineRule="auto"/>
              <w:rPr>
                <w:rFonts w:ascii="Calibri" w:hAnsi="Calibri" w:cs="Calibri"/>
                <w:i/>
                <w:sz w:val="22"/>
                <w:szCs w:val="22"/>
              </w:rPr>
            </w:pPr>
          </w:p>
          <w:p w14:paraId="3C5F319D" w14:textId="77777777" w:rsidR="006879C4" w:rsidRPr="00A0442C" w:rsidRDefault="006879C4" w:rsidP="008F0938">
            <w:pPr>
              <w:spacing w:line="276" w:lineRule="auto"/>
              <w:rPr>
                <w:rFonts w:ascii="Calibri" w:hAnsi="Calibri" w:cs="Calibri"/>
                <w:i/>
                <w:sz w:val="22"/>
                <w:szCs w:val="22"/>
              </w:rPr>
            </w:pPr>
          </w:p>
          <w:p w14:paraId="2AFF221D" w14:textId="77777777" w:rsidR="006879C4" w:rsidRPr="00A0442C" w:rsidRDefault="006879C4" w:rsidP="008F0938">
            <w:pPr>
              <w:spacing w:line="276" w:lineRule="auto"/>
              <w:rPr>
                <w:rFonts w:ascii="Calibri" w:hAnsi="Calibri" w:cs="Calibri"/>
                <w:i/>
                <w:sz w:val="22"/>
                <w:szCs w:val="22"/>
              </w:rPr>
            </w:pPr>
          </w:p>
          <w:p w14:paraId="18CC705B" w14:textId="77777777" w:rsidR="006879C4" w:rsidRPr="00A0442C" w:rsidRDefault="006879C4" w:rsidP="008F0938">
            <w:pPr>
              <w:spacing w:line="276" w:lineRule="auto"/>
              <w:rPr>
                <w:rFonts w:ascii="Calibri" w:hAnsi="Calibri" w:cs="Calibri"/>
                <w:i/>
                <w:sz w:val="22"/>
                <w:szCs w:val="22"/>
              </w:rPr>
            </w:pPr>
          </w:p>
        </w:tc>
      </w:tr>
      <w:tr w:rsidR="006879C4" w:rsidRPr="008F555F" w14:paraId="38D5C4F1"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2D2F124" w14:textId="77777777" w:rsidR="00E523C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0179CDB8" w14:textId="77777777" w:rsidR="006879C4" w:rsidRPr="00A0442C" w:rsidRDefault="00E523CA" w:rsidP="00E523CA">
            <w:pPr>
              <w:rPr>
                <w:rFonts w:asciiTheme="minorHAnsi" w:hAnsiTheme="minorHAnsi" w:cstheme="minorHAnsi"/>
                <w:iCs/>
                <w:sz w:val="22"/>
                <w:szCs w:val="22"/>
              </w:rPr>
            </w:pPr>
            <w:r w:rsidRPr="00A0442C">
              <w:rPr>
                <w:rFonts w:asciiTheme="minorHAnsi" w:hAnsiTheme="minorHAnsi" w:cstheme="minorHAnsi"/>
                <w:bCs/>
                <w:sz w:val="22"/>
                <w:szCs w:val="22"/>
              </w:rPr>
              <w:t>Think about you, your line manager and your organisation.</w:t>
            </w:r>
          </w:p>
        </w:tc>
      </w:tr>
      <w:tr w:rsidR="006879C4" w:rsidRPr="00404FF5" w14:paraId="6C523ED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BF114C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6AB65F85"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717B53B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2346C076" w14:textId="77777777" w:rsidR="006879C4" w:rsidRPr="00404FF5" w:rsidRDefault="006879C4" w:rsidP="008F0938">
            <w:pPr>
              <w:pStyle w:val="ListParagraph"/>
              <w:autoSpaceDE w:val="0"/>
              <w:autoSpaceDN w:val="0"/>
              <w:adjustRightInd w:val="0"/>
              <w:spacing w:after="0"/>
              <w:ind w:left="318"/>
              <w:rPr>
                <w:rFonts w:asciiTheme="minorHAnsi" w:hAnsiTheme="minorHAnsi" w:cstheme="minorHAnsi"/>
                <w:bCs/>
              </w:rPr>
            </w:pPr>
          </w:p>
        </w:tc>
      </w:tr>
    </w:tbl>
    <w:p w14:paraId="2A40AA80" w14:textId="77777777" w:rsidR="00A210CF" w:rsidRPr="00515AC6" w:rsidRDefault="00A210CF" w:rsidP="00F71870">
      <w:pPr>
        <w:rPr>
          <w:rFonts w:ascii="Calibri" w:hAnsi="Calibri" w:cs="Calibri"/>
          <w:b/>
          <w:color w:val="C00000"/>
          <w:sz w:val="28"/>
          <w:szCs w:val="28"/>
          <w:u w:val="single"/>
        </w:rPr>
      </w:pPr>
    </w:p>
    <w:p w14:paraId="0DD9AA93" w14:textId="77777777" w:rsidR="00E92220" w:rsidRDefault="00E92220" w:rsidP="00E92220">
      <w:pPr>
        <w:rPr>
          <w:rFonts w:ascii="Calibri" w:hAnsi="Calibri" w:cs="Calibri"/>
          <w:color w:val="0D97FF"/>
        </w:rPr>
      </w:pPr>
    </w:p>
    <w:p w14:paraId="2D9CD3DE"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340E8F51" w14:textId="77777777" w:rsidR="002B4582" w:rsidRDefault="002B4582" w:rsidP="00E92220">
      <w:pPr>
        <w:rPr>
          <w:rFonts w:ascii="Calibri" w:hAnsi="Calibri" w:cs="Calibri"/>
          <w:color w:val="0081E2"/>
        </w:rPr>
      </w:pPr>
    </w:p>
    <w:p w14:paraId="7271741C" w14:textId="604AE3B5" w:rsidR="00A210CF" w:rsidRPr="00E92220" w:rsidRDefault="00102DA3" w:rsidP="00E92220">
      <w:pPr>
        <w:rPr>
          <w:rFonts w:ascii="Calibri" w:hAnsi="Calibri" w:cs="Calibri"/>
          <w:color w:val="0081E2"/>
        </w:rPr>
      </w:pPr>
      <w:r w:rsidRPr="00E92220">
        <w:rPr>
          <w:rFonts w:ascii="Calibri" w:hAnsi="Calibri" w:cs="Calibri"/>
          <w:color w:val="0081E2"/>
        </w:rPr>
        <w:t>Relationships</w:t>
      </w:r>
    </w:p>
    <w:p w14:paraId="3389AC25" w14:textId="2AFCAB83" w:rsidR="00E523CA" w:rsidRPr="00B97326" w:rsidRDefault="00780E8B" w:rsidP="00E523CA">
      <w:pPr>
        <w:pStyle w:val="ListParagraph"/>
        <w:numPr>
          <w:ilvl w:val="0"/>
          <w:numId w:val="33"/>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Refer to the Authority’s </w:t>
      </w:r>
      <w:hyperlink r:id="rId20" w:history="1">
        <w:r w:rsidR="00A7061D" w:rsidRPr="00B97326">
          <w:rPr>
            <w:rStyle w:val="Hyperlink"/>
            <w:rFonts w:asciiTheme="minorHAnsi" w:hAnsiTheme="minorHAnsi" w:cstheme="minorHAnsi"/>
            <w:sz w:val="24"/>
            <w:szCs w:val="24"/>
          </w:rPr>
          <w:t>Behavioural Standards Policy</w:t>
        </w:r>
      </w:hyperlink>
      <w:r w:rsidR="00A7061D" w:rsidRPr="00B97326">
        <w:rPr>
          <w:rFonts w:asciiTheme="minorHAnsi" w:hAnsiTheme="minorHAnsi" w:cstheme="minorHAnsi"/>
          <w:color w:val="000000"/>
          <w:sz w:val="24"/>
          <w:szCs w:val="24"/>
        </w:rPr>
        <w:t xml:space="preserve"> for guidance on the standards expected and how to deal with matters that arise</w:t>
      </w:r>
      <w:r w:rsidR="007E77B1" w:rsidRPr="00B97326">
        <w:rPr>
          <w:rFonts w:asciiTheme="minorHAnsi" w:hAnsiTheme="minorHAnsi" w:cstheme="minorHAnsi"/>
          <w:color w:val="000000"/>
          <w:sz w:val="24"/>
          <w:szCs w:val="24"/>
        </w:rPr>
        <w:t xml:space="preserve">. </w:t>
      </w:r>
      <w:r w:rsidR="00A7061D" w:rsidRPr="00B97326">
        <w:rPr>
          <w:rFonts w:asciiTheme="minorHAnsi" w:hAnsiTheme="minorHAnsi" w:cstheme="minorHAnsi"/>
          <w:color w:val="000000"/>
          <w:sz w:val="24"/>
          <w:szCs w:val="24"/>
        </w:rPr>
        <w:t xml:space="preserve">Ensure </w:t>
      </w:r>
      <w:r w:rsidR="00E523CA" w:rsidRPr="00B97326">
        <w:rPr>
          <w:rFonts w:asciiTheme="minorHAnsi" w:hAnsiTheme="minorHAnsi" w:cstheme="minorHAnsi"/>
          <w:color w:val="000000"/>
          <w:sz w:val="24"/>
          <w:szCs w:val="24"/>
        </w:rPr>
        <w:t xml:space="preserve">employees </w:t>
      </w:r>
      <w:r w:rsidR="00A7061D" w:rsidRPr="00B97326">
        <w:rPr>
          <w:rFonts w:asciiTheme="minorHAnsi" w:hAnsiTheme="minorHAnsi" w:cstheme="minorHAnsi"/>
          <w:color w:val="000000"/>
          <w:sz w:val="24"/>
          <w:szCs w:val="24"/>
        </w:rPr>
        <w:t xml:space="preserve">are aware of the policy relating to standards of behaviour </w:t>
      </w:r>
    </w:p>
    <w:p w14:paraId="439DC51C" w14:textId="3A4C88AC" w:rsidR="00E523CA" w:rsidRPr="00B97326" w:rsidRDefault="00A7061D" w:rsidP="00E523CA">
      <w:pPr>
        <w:pStyle w:val="ListParagraph"/>
        <w:numPr>
          <w:ilvl w:val="0"/>
          <w:numId w:val="33"/>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Encourage your team </w:t>
      </w:r>
      <w:r w:rsidR="00E523CA" w:rsidRPr="00B97326">
        <w:rPr>
          <w:rFonts w:asciiTheme="minorHAnsi" w:hAnsiTheme="minorHAnsi" w:cstheme="minorHAnsi"/>
          <w:color w:val="000000"/>
          <w:sz w:val="24"/>
          <w:szCs w:val="24"/>
        </w:rPr>
        <w:t>to report unacceptable behaviour.</w:t>
      </w:r>
    </w:p>
    <w:p w14:paraId="169F8975" w14:textId="70DEFB27" w:rsidR="00E523CA" w:rsidRPr="00B97326" w:rsidRDefault="00E523CA" w:rsidP="00E523CA">
      <w:pPr>
        <w:pStyle w:val="ListParagraph"/>
        <w:numPr>
          <w:ilvl w:val="0"/>
          <w:numId w:val="33"/>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Encourage good communication </w:t>
      </w:r>
      <w:r w:rsidR="00A7061D" w:rsidRPr="00B97326">
        <w:rPr>
          <w:rFonts w:asciiTheme="minorHAnsi" w:hAnsiTheme="minorHAnsi" w:cstheme="minorHAnsi"/>
          <w:color w:val="000000"/>
          <w:sz w:val="24"/>
          <w:szCs w:val="24"/>
        </w:rPr>
        <w:t>by communicating well as a manager</w:t>
      </w:r>
    </w:p>
    <w:p w14:paraId="191BB7EF" w14:textId="63B1DED8" w:rsidR="00A7061D" w:rsidRPr="00B97326" w:rsidRDefault="00A7061D" w:rsidP="00E523CA">
      <w:pPr>
        <w:pStyle w:val="ListParagraph"/>
        <w:numPr>
          <w:ilvl w:val="0"/>
          <w:numId w:val="33"/>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 xml:space="preserve">Signpost to </w:t>
      </w:r>
      <w:r w:rsidR="006E32A5" w:rsidRPr="00B97326">
        <w:rPr>
          <w:rFonts w:asciiTheme="minorHAnsi" w:hAnsiTheme="minorHAnsi" w:cstheme="minorHAnsi"/>
          <w:color w:val="000000"/>
          <w:sz w:val="24"/>
          <w:szCs w:val="24"/>
        </w:rPr>
        <w:t xml:space="preserve">relevant </w:t>
      </w:r>
      <w:hyperlink r:id="rId21" w:history="1">
        <w:r w:rsidR="006E32A5" w:rsidRPr="00B97326">
          <w:rPr>
            <w:rStyle w:val="Hyperlink"/>
            <w:rFonts w:asciiTheme="minorHAnsi" w:hAnsiTheme="minorHAnsi" w:cstheme="minorHAnsi"/>
            <w:sz w:val="24"/>
            <w:szCs w:val="24"/>
          </w:rPr>
          <w:t>online training</w:t>
        </w:r>
      </w:hyperlink>
      <w:r w:rsidR="006E32A5" w:rsidRPr="00B97326">
        <w:rPr>
          <w:rFonts w:asciiTheme="minorHAnsi" w:hAnsiTheme="minorHAnsi" w:cstheme="minorHAnsi"/>
          <w:color w:val="000000"/>
          <w:sz w:val="24"/>
          <w:szCs w:val="24"/>
        </w:rPr>
        <w:t xml:space="preserve"> opportunities.</w:t>
      </w:r>
      <w:r w:rsidRPr="00B97326">
        <w:rPr>
          <w:rFonts w:asciiTheme="minorHAnsi" w:hAnsiTheme="minorHAnsi" w:cstheme="minorHAnsi"/>
          <w:color w:val="000000"/>
          <w:sz w:val="24"/>
          <w:szCs w:val="24"/>
        </w:rPr>
        <w:t xml:space="preserve"> </w:t>
      </w:r>
    </w:p>
    <w:p w14:paraId="01690F85" w14:textId="5658D589" w:rsidR="00E523CA" w:rsidRPr="00B97326" w:rsidRDefault="00E523CA" w:rsidP="00E523CA">
      <w:pPr>
        <w:pStyle w:val="ListParagraph"/>
        <w:numPr>
          <w:ilvl w:val="0"/>
          <w:numId w:val="33"/>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Encourage and provide opportunities for employees to socialise together</w:t>
      </w:r>
      <w:r w:rsidR="006E32A5" w:rsidRPr="00B97326">
        <w:rPr>
          <w:rFonts w:asciiTheme="minorHAnsi" w:hAnsiTheme="minorHAnsi" w:cstheme="minorHAnsi"/>
          <w:color w:val="000000"/>
          <w:sz w:val="24"/>
          <w:szCs w:val="24"/>
        </w:rPr>
        <w:t xml:space="preserve"> at lunchtime, breaktime etc</w:t>
      </w:r>
      <w:r w:rsidRPr="00B97326">
        <w:rPr>
          <w:rFonts w:asciiTheme="minorHAnsi" w:hAnsiTheme="minorHAnsi" w:cstheme="minorHAnsi"/>
          <w:color w:val="000000"/>
          <w:sz w:val="24"/>
          <w:szCs w:val="24"/>
        </w:rPr>
        <w:t xml:space="preserve">. </w:t>
      </w:r>
    </w:p>
    <w:p w14:paraId="368515C4" w14:textId="77777777" w:rsidR="00E523CA" w:rsidRPr="008F0938" w:rsidRDefault="00E523CA" w:rsidP="00E523CA">
      <w:pPr>
        <w:pStyle w:val="ListParagraph"/>
        <w:numPr>
          <w:ilvl w:val="0"/>
          <w:numId w:val="33"/>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Make sure that you are providing the same level of support and communications for employees who work in isolation like lone workers or those in separate locations. </w:t>
      </w:r>
    </w:p>
    <w:p w14:paraId="2AA0DFBD" w14:textId="77777777" w:rsidR="009D4973" w:rsidRPr="008F0938" w:rsidRDefault="00E523CA" w:rsidP="00E523CA">
      <w:pPr>
        <w:pStyle w:val="ListParagraph"/>
        <w:numPr>
          <w:ilvl w:val="0"/>
          <w:numId w:val="33"/>
        </w:numPr>
        <w:autoSpaceDE w:val="0"/>
        <w:autoSpaceDN w:val="0"/>
        <w:adjustRightInd w:val="0"/>
        <w:rPr>
          <w:rFonts w:asciiTheme="minorHAnsi" w:hAnsiTheme="minorHAnsi" w:cstheme="minorHAnsi"/>
          <w:sz w:val="24"/>
          <w:szCs w:val="24"/>
        </w:rPr>
      </w:pPr>
      <w:r w:rsidRPr="008F0938">
        <w:rPr>
          <w:rFonts w:asciiTheme="minorHAnsi" w:hAnsiTheme="minorHAnsi" w:cstheme="minorHAnsi"/>
          <w:color w:val="000000"/>
          <w:sz w:val="24"/>
          <w:szCs w:val="24"/>
        </w:rPr>
        <w:t>Find ways to celebrate success</w:t>
      </w:r>
    </w:p>
    <w:p w14:paraId="78B42B4D" w14:textId="77777777" w:rsidR="00E523CA" w:rsidRDefault="00E523CA" w:rsidP="00E523CA">
      <w:pPr>
        <w:autoSpaceDE w:val="0"/>
        <w:autoSpaceDN w:val="0"/>
        <w:adjustRightInd w:val="0"/>
        <w:rPr>
          <w:rFonts w:asciiTheme="minorHAnsi" w:hAnsiTheme="minorHAnsi" w:cstheme="minorHAnsi"/>
        </w:rPr>
      </w:pPr>
    </w:p>
    <w:p w14:paraId="32EE1A6A" w14:textId="77777777" w:rsidR="00E523CA" w:rsidRDefault="00E523CA" w:rsidP="00E523CA">
      <w:pPr>
        <w:autoSpaceDE w:val="0"/>
        <w:autoSpaceDN w:val="0"/>
        <w:adjustRightInd w:val="0"/>
        <w:rPr>
          <w:rFonts w:asciiTheme="minorHAnsi" w:hAnsiTheme="minorHAnsi" w:cstheme="minorHAnsi"/>
        </w:rPr>
      </w:pPr>
    </w:p>
    <w:p w14:paraId="73782EA5" w14:textId="77777777" w:rsidR="00E523CA" w:rsidRDefault="00E523CA" w:rsidP="00E523CA">
      <w:pPr>
        <w:autoSpaceDE w:val="0"/>
        <w:autoSpaceDN w:val="0"/>
        <w:adjustRightInd w:val="0"/>
        <w:rPr>
          <w:rFonts w:asciiTheme="minorHAnsi" w:hAnsiTheme="minorHAnsi" w:cstheme="minorHAnsi"/>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E523CA" w:rsidRPr="003440C7" w14:paraId="43E94D77" w14:textId="77777777" w:rsidTr="00CE1EDD">
        <w:tc>
          <w:tcPr>
            <w:tcW w:w="10196" w:type="dxa"/>
            <w:shd w:val="clear" w:color="auto" w:fill="8DB3E2" w:themeFill="text2" w:themeFillTint="66"/>
          </w:tcPr>
          <w:p w14:paraId="64A25D7C" w14:textId="77777777" w:rsidR="00E523CA" w:rsidRPr="003440C7" w:rsidRDefault="00E523CA"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E523CA" w:rsidRPr="00AB4AE0" w14:paraId="57DA946C" w14:textId="77777777" w:rsidTr="000E554A">
        <w:tc>
          <w:tcPr>
            <w:tcW w:w="10196" w:type="dxa"/>
            <w:shd w:val="clear" w:color="auto" w:fill="auto"/>
          </w:tcPr>
          <w:p w14:paraId="684DABE4" w14:textId="77777777" w:rsidR="00E523CA" w:rsidRDefault="00E523CA" w:rsidP="008F0938">
            <w:pPr>
              <w:spacing w:line="276" w:lineRule="auto"/>
              <w:rPr>
                <w:rFonts w:ascii="Calibri" w:hAnsi="Calibri" w:cs="Calibri"/>
                <w:i/>
                <w:sz w:val="22"/>
                <w:szCs w:val="22"/>
              </w:rPr>
            </w:pPr>
          </w:p>
          <w:p w14:paraId="06C8259E" w14:textId="77777777" w:rsidR="00E523CA" w:rsidRDefault="00E523CA" w:rsidP="008F0938">
            <w:pPr>
              <w:spacing w:line="276" w:lineRule="auto"/>
              <w:rPr>
                <w:rFonts w:ascii="Calibri" w:hAnsi="Calibri" w:cs="Calibri"/>
                <w:i/>
                <w:sz w:val="22"/>
                <w:szCs w:val="22"/>
              </w:rPr>
            </w:pPr>
          </w:p>
          <w:p w14:paraId="4757E56E" w14:textId="77777777" w:rsidR="00E523CA" w:rsidRDefault="00E523CA" w:rsidP="008F0938">
            <w:pPr>
              <w:spacing w:line="276" w:lineRule="auto"/>
              <w:rPr>
                <w:rFonts w:ascii="Calibri" w:hAnsi="Calibri" w:cs="Calibri"/>
                <w:i/>
                <w:sz w:val="22"/>
                <w:szCs w:val="22"/>
              </w:rPr>
            </w:pPr>
          </w:p>
          <w:p w14:paraId="12098E4C" w14:textId="77777777" w:rsidR="00E523CA" w:rsidRDefault="00E523CA" w:rsidP="008F0938">
            <w:pPr>
              <w:spacing w:line="276" w:lineRule="auto"/>
              <w:rPr>
                <w:rFonts w:ascii="Calibri" w:hAnsi="Calibri" w:cs="Calibri"/>
                <w:i/>
                <w:sz w:val="22"/>
                <w:szCs w:val="22"/>
              </w:rPr>
            </w:pPr>
          </w:p>
          <w:p w14:paraId="13A4AB37" w14:textId="77777777" w:rsidR="00E523CA" w:rsidRDefault="00E523CA" w:rsidP="008F0938">
            <w:pPr>
              <w:spacing w:line="276" w:lineRule="auto"/>
              <w:rPr>
                <w:rFonts w:ascii="Calibri" w:hAnsi="Calibri" w:cs="Calibri"/>
                <w:i/>
                <w:sz w:val="22"/>
                <w:szCs w:val="22"/>
              </w:rPr>
            </w:pPr>
          </w:p>
          <w:p w14:paraId="2F4919E6" w14:textId="77777777" w:rsidR="00E523CA" w:rsidRDefault="00E523CA" w:rsidP="008F0938">
            <w:pPr>
              <w:spacing w:line="276" w:lineRule="auto"/>
              <w:rPr>
                <w:rFonts w:ascii="Calibri" w:hAnsi="Calibri" w:cs="Calibri"/>
                <w:i/>
                <w:sz w:val="22"/>
                <w:szCs w:val="22"/>
              </w:rPr>
            </w:pPr>
          </w:p>
          <w:p w14:paraId="227359E2" w14:textId="77777777" w:rsidR="00E523CA" w:rsidRDefault="00E523CA" w:rsidP="008F0938">
            <w:pPr>
              <w:spacing w:line="276" w:lineRule="auto"/>
              <w:rPr>
                <w:rFonts w:ascii="Calibri" w:hAnsi="Calibri" w:cs="Calibri"/>
                <w:i/>
                <w:sz w:val="22"/>
                <w:szCs w:val="22"/>
              </w:rPr>
            </w:pPr>
          </w:p>
          <w:p w14:paraId="3E4BF7F6" w14:textId="77777777" w:rsidR="00E523CA" w:rsidRDefault="00E523CA" w:rsidP="008F0938">
            <w:pPr>
              <w:spacing w:line="276" w:lineRule="auto"/>
              <w:rPr>
                <w:rFonts w:ascii="Calibri" w:hAnsi="Calibri" w:cs="Calibri"/>
                <w:i/>
                <w:sz w:val="22"/>
                <w:szCs w:val="22"/>
              </w:rPr>
            </w:pPr>
          </w:p>
          <w:p w14:paraId="03746F70" w14:textId="77777777" w:rsidR="00E523CA" w:rsidRDefault="00E523CA" w:rsidP="008F0938">
            <w:pPr>
              <w:spacing w:line="276" w:lineRule="auto"/>
              <w:rPr>
                <w:rFonts w:ascii="Calibri" w:hAnsi="Calibri" w:cs="Calibri"/>
                <w:i/>
                <w:sz w:val="22"/>
                <w:szCs w:val="22"/>
              </w:rPr>
            </w:pPr>
          </w:p>
          <w:p w14:paraId="24E3D1B6" w14:textId="77777777" w:rsidR="00E523CA" w:rsidRDefault="00E523CA" w:rsidP="008F0938">
            <w:pPr>
              <w:spacing w:line="276" w:lineRule="auto"/>
              <w:rPr>
                <w:rFonts w:ascii="Calibri" w:hAnsi="Calibri" w:cs="Calibri"/>
                <w:i/>
                <w:sz w:val="22"/>
                <w:szCs w:val="22"/>
              </w:rPr>
            </w:pPr>
          </w:p>
          <w:p w14:paraId="52F10B88" w14:textId="77777777" w:rsidR="00E523CA" w:rsidRDefault="00E523CA" w:rsidP="008F0938">
            <w:pPr>
              <w:spacing w:line="276" w:lineRule="auto"/>
              <w:rPr>
                <w:rFonts w:ascii="Calibri" w:hAnsi="Calibri" w:cs="Calibri"/>
                <w:i/>
                <w:sz w:val="22"/>
                <w:szCs w:val="22"/>
              </w:rPr>
            </w:pPr>
          </w:p>
          <w:p w14:paraId="04544723" w14:textId="77777777" w:rsidR="00E523CA" w:rsidRDefault="00E523CA" w:rsidP="008F0938">
            <w:pPr>
              <w:spacing w:line="276" w:lineRule="auto"/>
              <w:rPr>
                <w:rFonts w:ascii="Calibri" w:hAnsi="Calibri" w:cs="Calibri"/>
                <w:i/>
                <w:sz w:val="22"/>
                <w:szCs w:val="22"/>
              </w:rPr>
            </w:pPr>
          </w:p>
          <w:p w14:paraId="3039BE51" w14:textId="77777777" w:rsidR="00E523CA" w:rsidRDefault="00E523CA" w:rsidP="008F0938">
            <w:pPr>
              <w:spacing w:line="276" w:lineRule="auto"/>
              <w:rPr>
                <w:rFonts w:ascii="Calibri" w:hAnsi="Calibri" w:cs="Calibri"/>
                <w:i/>
                <w:sz w:val="22"/>
                <w:szCs w:val="22"/>
              </w:rPr>
            </w:pPr>
          </w:p>
          <w:p w14:paraId="3246F089" w14:textId="77777777" w:rsidR="00E523CA" w:rsidRDefault="00E523CA" w:rsidP="008F0938">
            <w:pPr>
              <w:spacing w:line="276" w:lineRule="auto"/>
              <w:rPr>
                <w:rFonts w:ascii="Calibri" w:hAnsi="Calibri" w:cs="Calibri"/>
                <w:i/>
                <w:sz w:val="22"/>
                <w:szCs w:val="22"/>
              </w:rPr>
            </w:pPr>
          </w:p>
          <w:p w14:paraId="668679B4" w14:textId="77777777" w:rsidR="00E523CA" w:rsidRDefault="00E523CA" w:rsidP="008F0938">
            <w:pPr>
              <w:spacing w:line="276" w:lineRule="auto"/>
              <w:rPr>
                <w:rFonts w:ascii="Calibri" w:hAnsi="Calibri" w:cs="Calibri"/>
                <w:i/>
                <w:sz w:val="22"/>
                <w:szCs w:val="22"/>
              </w:rPr>
            </w:pPr>
          </w:p>
          <w:p w14:paraId="4FF7E899" w14:textId="77777777" w:rsidR="00E523CA" w:rsidRDefault="00E523CA" w:rsidP="008F0938">
            <w:pPr>
              <w:spacing w:line="276" w:lineRule="auto"/>
              <w:rPr>
                <w:rFonts w:ascii="Calibri" w:hAnsi="Calibri" w:cs="Calibri"/>
                <w:i/>
                <w:sz w:val="22"/>
                <w:szCs w:val="22"/>
              </w:rPr>
            </w:pPr>
          </w:p>
          <w:p w14:paraId="74A3193C" w14:textId="77777777" w:rsidR="00E523CA" w:rsidRDefault="00E523CA" w:rsidP="008F0938">
            <w:pPr>
              <w:spacing w:line="276" w:lineRule="auto"/>
              <w:rPr>
                <w:rFonts w:ascii="Calibri" w:hAnsi="Calibri" w:cs="Calibri"/>
                <w:i/>
                <w:sz w:val="22"/>
                <w:szCs w:val="22"/>
              </w:rPr>
            </w:pPr>
          </w:p>
          <w:p w14:paraId="300C02F7" w14:textId="77777777" w:rsidR="00E523CA" w:rsidRPr="00AB4AE0" w:rsidRDefault="00E523CA" w:rsidP="008F0938">
            <w:pPr>
              <w:spacing w:line="276" w:lineRule="auto"/>
              <w:rPr>
                <w:rFonts w:ascii="Calibri" w:hAnsi="Calibri" w:cs="Calibri"/>
                <w:i/>
                <w:sz w:val="22"/>
                <w:szCs w:val="22"/>
              </w:rPr>
            </w:pPr>
          </w:p>
        </w:tc>
      </w:tr>
    </w:tbl>
    <w:p w14:paraId="777CD324" w14:textId="77777777" w:rsidR="00E523CA" w:rsidRDefault="00E523CA" w:rsidP="00E523CA">
      <w:pPr>
        <w:autoSpaceDE w:val="0"/>
        <w:autoSpaceDN w:val="0"/>
        <w:adjustRightInd w:val="0"/>
        <w:rPr>
          <w:rFonts w:asciiTheme="minorHAnsi" w:hAnsiTheme="minorHAnsi" w:cstheme="minorHAnsi"/>
        </w:rPr>
      </w:pPr>
    </w:p>
    <w:p w14:paraId="0ABCF91A" w14:textId="3555EFB2" w:rsidR="00E523CA" w:rsidRDefault="00E523CA" w:rsidP="00E523CA">
      <w:pPr>
        <w:autoSpaceDE w:val="0"/>
        <w:autoSpaceDN w:val="0"/>
        <w:adjustRightInd w:val="0"/>
        <w:rPr>
          <w:rFonts w:asciiTheme="minorHAnsi" w:hAnsiTheme="minorHAnsi" w:cstheme="minorHAnsi"/>
        </w:rPr>
      </w:pPr>
    </w:p>
    <w:p w14:paraId="3CD94220" w14:textId="75CAA3E2" w:rsidR="007E77B1" w:rsidRDefault="007E77B1" w:rsidP="00E523CA">
      <w:pPr>
        <w:autoSpaceDE w:val="0"/>
        <w:autoSpaceDN w:val="0"/>
        <w:adjustRightInd w:val="0"/>
        <w:rPr>
          <w:rFonts w:asciiTheme="minorHAnsi" w:hAnsiTheme="minorHAnsi" w:cstheme="minorHAnsi"/>
        </w:rPr>
      </w:pPr>
    </w:p>
    <w:p w14:paraId="79FE0245" w14:textId="20AA03EF" w:rsidR="007E77B1" w:rsidRDefault="007E77B1" w:rsidP="00E523CA">
      <w:pPr>
        <w:autoSpaceDE w:val="0"/>
        <w:autoSpaceDN w:val="0"/>
        <w:adjustRightInd w:val="0"/>
        <w:rPr>
          <w:rFonts w:asciiTheme="minorHAnsi" w:hAnsiTheme="minorHAnsi" w:cstheme="minorHAnsi"/>
        </w:rPr>
      </w:pPr>
    </w:p>
    <w:p w14:paraId="3565ACD6" w14:textId="18A44C63" w:rsidR="007E77B1" w:rsidRDefault="007E77B1" w:rsidP="00E523CA">
      <w:pPr>
        <w:autoSpaceDE w:val="0"/>
        <w:autoSpaceDN w:val="0"/>
        <w:adjustRightInd w:val="0"/>
        <w:rPr>
          <w:rFonts w:asciiTheme="minorHAnsi" w:hAnsiTheme="minorHAnsi" w:cstheme="minorHAnsi"/>
        </w:rPr>
      </w:pPr>
    </w:p>
    <w:p w14:paraId="72131FBE" w14:textId="77777777" w:rsidR="007E77B1" w:rsidRDefault="007E77B1" w:rsidP="00E523CA">
      <w:pPr>
        <w:autoSpaceDE w:val="0"/>
        <w:autoSpaceDN w:val="0"/>
        <w:adjustRightInd w:val="0"/>
        <w:rPr>
          <w:rFonts w:asciiTheme="minorHAnsi" w:hAnsiTheme="minorHAnsi" w:cstheme="minorHAnsi"/>
        </w:rPr>
      </w:pPr>
    </w:p>
    <w:p w14:paraId="0EAD1904" w14:textId="77777777" w:rsidR="00E523CA" w:rsidRDefault="00E523CA" w:rsidP="00E523CA">
      <w:pPr>
        <w:autoSpaceDE w:val="0"/>
        <w:autoSpaceDN w:val="0"/>
        <w:adjustRightInd w:val="0"/>
        <w:rPr>
          <w:rFonts w:asciiTheme="minorHAnsi" w:hAnsiTheme="minorHAnsi" w:cstheme="minorHAnsi"/>
        </w:rPr>
      </w:pPr>
    </w:p>
    <w:p w14:paraId="21A55545" w14:textId="77777777" w:rsidR="00E523CA" w:rsidRDefault="00E523CA" w:rsidP="00E523CA">
      <w:pPr>
        <w:autoSpaceDE w:val="0"/>
        <w:autoSpaceDN w:val="0"/>
        <w:adjustRightInd w:val="0"/>
        <w:rPr>
          <w:rFonts w:asciiTheme="minorHAnsi" w:hAnsiTheme="minorHAnsi" w:cstheme="minorHAnsi"/>
        </w:rPr>
      </w:pPr>
    </w:p>
    <w:p w14:paraId="5EC4EEFD" w14:textId="77777777" w:rsidR="00E523CA" w:rsidRDefault="00E523CA" w:rsidP="00E523CA">
      <w:pPr>
        <w:autoSpaceDE w:val="0"/>
        <w:autoSpaceDN w:val="0"/>
        <w:adjustRightInd w:val="0"/>
        <w:rPr>
          <w:rFonts w:asciiTheme="minorHAnsi" w:hAnsiTheme="minorHAnsi" w:cstheme="minorHAnsi"/>
        </w:rPr>
      </w:pPr>
    </w:p>
    <w:p w14:paraId="6A9BCA1F" w14:textId="77777777" w:rsidR="000E554A" w:rsidRDefault="002B4582" w:rsidP="000E554A">
      <w:pPr>
        <w:spacing w:before="240" w:line="276" w:lineRule="auto"/>
        <w:jc w:val="both"/>
        <w:rPr>
          <w:rFonts w:asciiTheme="minorHAnsi" w:hAnsiTheme="minorHAnsi" w:cstheme="minorHAnsi"/>
          <w:bCs/>
          <w:color w:val="000000"/>
          <w:sz w:val="32"/>
          <w:szCs w:val="32"/>
        </w:rPr>
      </w:pPr>
      <w:r>
        <w:rPr>
          <w:rFonts w:asciiTheme="minorHAnsi" w:hAnsiTheme="minorHAnsi" w:cstheme="minorHAnsi"/>
          <w:b/>
          <w:color w:val="C00000"/>
          <w:sz w:val="32"/>
          <w:szCs w:val="32"/>
          <w:u w:val="single"/>
        </w:rPr>
        <w:lastRenderedPageBreak/>
        <w:t>R</w:t>
      </w:r>
      <w:r w:rsidR="003440C7" w:rsidRPr="00A0442C">
        <w:rPr>
          <w:rFonts w:asciiTheme="minorHAnsi" w:hAnsiTheme="minorHAnsi" w:cstheme="minorHAnsi"/>
          <w:b/>
          <w:color w:val="C00000"/>
          <w:sz w:val="32"/>
          <w:szCs w:val="32"/>
          <w:u w:val="single"/>
        </w:rPr>
        <w:t>OLE</w:t>
      </w:r>
      <w:r w:rsidR="00A0442C" w:rsidRPr="00A0442C">
        <w:rPr>
          <w:rFonts w:asciiTheme="minorHAnsi" w:hAnsiTheme="minorHAnsi" w:cstheme="minorHAnsi"/>
          <w:bCs/>
          <w:color w:val="000000"/>
          <w:sz w:val="32"/>
          <w:szCs w:val="32"/>
        </w:rPr>
        <w:t xml:space="preserve"> </w:t>
      </w:r>
    </w:p>
    <w:p w14:paraId="61F7EA6B" w14:textId="78557F56" w:rsidR="00CF0921" w:rsidRPr="00686D3D" w:rsidRDefault="00CF0921" w:rsidP="000E554A">
      <w:pPr>
        <w:pStyle w:val="ListParagraph"/>
        <w:numPr>
          <w:ilvl w:val="0"/>
          <w:numId w:val="44"/>
        </w:numPr>
        <w:spacing w:after="0"/>
        <w:ind w:left="142" w:hanging="284"/>
        <w:jc w:val="both"/>
        <w:rPr>
          <w:rFonts w:asciiTheme="minorHAnsi" w:hAnsiTheme="minorHAnsi" w:cstheme="minorHAnsi"/>
          <w:b/>
          <w:sz w:val="24"/>
          <w:szCs w:val="24"/>
        </w:rPr>
      </w:pPr>
      <w:r w:rsidRPr="00686D3D">
        <w:rPr>
          <w:rFonts w:asciiTheme="minorHAnsi" w:hAnsiTheme="minorHAnsi" w:cstheme="minorHAnsi"/>
          <w:b/>
          <w:sz w:val="24"/>
          <w:szCs w:val="24"/>
        </w:rPr>
        <w:t xml:space="preserve">Do you understand your role at work and what is expected of you? </w:t>
      </w:r>
    </w:p>
    <w:p w14:paraId="2D607FED" w14:textId="213F9638" w:rsidR="00A0442C" w:rsidRPr="00A0442C" w:rsidRDefault="00CF0921" w:rsidP="00CE0A3D">
      <w:pPr>
        <w:spacing w:before="240"/>
        <w:jc w:val="both"/>
        <w:rPr>
          <w:rFonts w:asciiTheme="minorHAnsi" w:hAnsiTheme="minorHAnsi" w:cstheme="minorHAnsi"/>
          <w:b/>
          <w:color w:val="000000"/>
          <w:u w:val="single"/>
        </w:rPr>
      </w:pPr>
      <w:r>
        <w:rPr>
          <w:rFonts w:asciiTheme="minorHAnsi" w:hAnsiTheme="minorHAnsi" w:cstheme="minorHAnsi"/>
          <w:b/>
          <w:color w:val="000000"/>
          <w:u w:val="single"/>
        </w:rPr>
        <w:t>Please consider the following</w:t>
      </w:r>
      <w:r w:rsidR="00A0442C" w:rsidRPr="00A0442C">
        <w:rPr>
          <w:rFonts w:asciiTheme="minorHAnsi" w:hAnsiTheme="minorHAnsi" w:cstheme="minorHAnsi"/>
          <w:b/>
          <w:color w:val="000000"/>
          <w:u w:val="single"/>
        </w:rPr>
        <w:t>:</w:t>
      </w:r>
    </w:p>
    <w:p w14:paraId="6A187745" w14:textId="77777777" w:rsidR="00A0442C" w:rsidRPr="00A0442C" w:rsidRDefault="00A0442C" w:rsidP="00A0442C">
      <w:pPr>
        <w:pStyle w:val="ListParagraph"/>
        <w:numPr>
          <w:ilvl w:val="0"/>
          <w:numId w:val="13"/>
        </w:numPr>
        <w:jc w:val="both"/>
        <w:rPr>
          <w:rFonts w:asciiTheme="minorHAnsi" w:hAnsiTheme="minorHAnsi" w:cstheme="minorHAnsi"/>
          <w:bCs/>
          <w:color w:val="000000"/>
          <w:sz w:val="24"/>
          <w:szCs w:val="24"/>
        </w:rPr>
      </w:pPr>
      <w:r w:rsidRPr="00A0442C">
        <w:rPr>
          <w:rFonts w:asciiTheme="minorHAnsi" w:hAnsiTheme="minorHAnsi" w:cstheme="minorHAnsi"/>
          <w:bCs/>
          <w:color w:val="000000"/>
          <w:sz w:val="24"/>
          <w:szCs w:val="24"/>
        </w:rPr>
        <w:t xml:space="preserve">The authority ensures that, as far as possible, the different requirements it places upon you are </w:t>
      </w:r>
      <w:proofErr w:type="gramStart"/>
      <w:r w:rsidRPr="00A0442C">
        <w:rPr>
          <w:rFonts w:asciiTheme="minorHAnsi" w:hAnsiTheme="minorHAnsi" w:cstheme="minorHAnsi"/>
          <w:bCs/>
          <w:color w:val="000000"/>
          <w:sz w:val="24"/>
          <w:szCs w:val="24"/>
        </w:rPr>
        <w:t>compatible;</w:t>
      </w:r>
      <w:proofErr w:type="gramEnd"/>
    </w:p>
    <w:p w14:paraId="47A4798B" w14:textId="77777777" w:rsidR="00A0442C" w:rsidRPr="00A0442C" w:rsidRDefault="00A0442C" w:rsidP="00A0442C">
      <w:pPr>
        <w:pStyle w:val="ListParagraph"/>
        <w:numPr>
          <w:ilvl w:val="0"/>
          <w:numId w:val="13"/>
        </w:numPr>
        <w:jc w:val="both"/>
        <w:rPr>
          <w:rFonts w:asciiTheme="minorHAnsi" w:hAnsiTheme="minorHAnsi" w:cstheme="minorHAnsi"/>
          <w:bCs/>
          <w:color w:val="000000"/>
          <w:sz w:val="24"/>
          <w:szCs w:val="24"/>
        </w:rPr>
      </w:pPr>
      <w:r w:rsidRPr="00A0442C">
        <w:rPr>
          <w:rFonts w:asciiTheme="minorHAnsi" w:hAnsiTheme="minorHAnsi" w:cstheme="minorHAnsi"/>
          <w:bCs/>
          <w:color w:val="000000"/>
          <w:sz w:val="24"/>
          <w:szCs w:val="24"/>
        </w:rPr>
        <w:t xml:space="preserve">The authority provides information to enable you to understand your role and </w:t>
      </w:r>
      <w:r w:rsidRPr="00A0442C">
        <w:rPr>
          <w:rFonts w:asciiTheme="minorHAnsi" w:hAnsiTheme="minorHAnsi" w:cstheme="minorHAnsi"/>
          <w:bCs/>
          <w:color w:val="000000"/>
          <w:sz w:val="24"/>
          <w:szCs w:val="24"/>
        </w:rPr>
        <w:tab/>
        <w:t xml:space="preserve"> </w:t>
      </w:r>
      <w:r w:rsidRPr="00A0442C">
        <w:rPr>
          <w:rFonts w:asciiTheme="minorHAnsi" w:hAnsiTheme="minorHAnsi" w:cstheme="minorHAnsi"/>
          <w:bCs/>
          <w:color w:val="000000"/>
          <w:sz w:val="24"/>
          <w:szCs w:val="24"/>
        </w:rPr>
        <w:tab/>
        <w:t xml:space="preserve">   </w:t>
      </w:r>
      <w:proofErr w:type="gramStart"/>
      <w:r w:rsidRPr="00A0442C">
        <w:rPr>
          <w:rFonts w:asciiTheme="minorHAnsi" w:hAnsiTheme="minorHAnsi" w:cstheme="minorHAnsi"/>
          <w:bCs/>
          <w:color w:val="000000"/>
          <w:sz w:val="24"/>
          <w:szCs w:val="24"/>
        </w:rPr>
        <w:t>responsibilities;</w:t>
      </w:r>
      <w:proofErr w:type="gramEnd"/>
    </w:p>
    <w:p w14:paraId="69BED621" w14:textId="4260801F" w:rsidR="00A0442C" w:rsidRPr="00CF0921" w:rsidRDefault="00A0442C" w:rsidP="00CF0921">
      <w:pPr>
        <w:pStyle w:val="ListParagraph"/>
        <w:numPr>
          <w:ilvl w:val="0"/>
          <w:numId w:val="13"/>
        </w:numPr>
        <w:jc w:val="both"/>
        <w:rPr>
          <w:rFonts w:asciiTheme="minorHAnsi" w:hAnsiTheme="minorHAnsi" w:cstheme="minorHAnsi"/>
          <w:bCs/>
          <w:color w:val="000000"/>
          <w:sz w:val="24"/>
          <w:szCs w:val="24"/>
        </w:rPr>
      </w:pPr>
      <w:r w:rsidRPr="00A0442C">
        <w:rPr>
          <w:rFonts w:asciiTheme="minorHAnsi" w:hAnsiTheme="minorHAnsi" w:cstheme="minorHAnsi"/>
          <w:bCs/>
          <w:color w:val="000000"/>
          <w:sz w:val="24"/>
          <w:szCs w:val="24"/>
        </w:rPr>
        <w:t>The authority ensures that, as far as possible, the requirements it places upon you are clear and systems are in place to enable you to raise concerns about any uncertainties or conflicts you have in your role and responsibilities.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A0442C" w:rsidRPr="002449AD" w14:paraId="70DE8F70"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835CBC3" w14:textId="463BCBCC" w:rsidR="00A0442C" w:rsidRPr="00CF0921" w:rsidRDefault="00107567" w:rsidP="008F0938">
            <w:pPr>
              <w:spacing w:line="360" w:lineRule="auto"/>
              <w:rPr>
                <w:rFonts w:ascii="Calibri" w:hAnsi="Calibri" w:cs="Calibri"/>
                <w:b/>
                <w:sz w:val="22"/>
                <w:szCs w:val="22"/>
              </w:rPr>
            </w:pP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D6AE04" w14:textId="77777777" w:rsidR="00A0442C" w:rsidRPr="002449AD" w:rsidRDefault="00A0442C"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803693601"/>
                <w:placeholder>
                  <w:docPart w:val="1605CA780BB0458583285033C0609FF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tr w:rsidR="00A0442C" w:rsidRPr="002449AD" w14:paraId="6D47F4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531C08A" w14:textId="77777777" w:rsidR="00A0442C" w:rsidRPr="002449AD" w:rsidRDefault="00A0442C" w:rsidP="008F0938">
            <w:pPr>
              <w:spacing w:line="276" w:lineRule="auto"/>
              <w:rPr>
                <w:rFonts w:ascii="Calibri" w:hAnsi="Calibri" w:cs="Calibri"/>
                <w:i/>
              </w:rPr>
            </w:pPr>
            <w:r w:rsidRPr="002449AD">
              <w:rPr>
                <w:rFonts w:ascii="Calibri" w:hAnsi="Calibri" w:cs="Calibri"/>
                <w:i/>
              </w:rPr>
              <w:t>Employee Comments:</w:t>
            </w:r>
          </w:p>
          <w:p w14:paraId="00B42390" w14:textId="77777777" w:rsidR="00A0442C" w:rsidRPr="002449AD" w:rsidRDefault="00A0442C" w:rsidP="008F0938">
            <w:pPr>
              <w:spacing w:line="276" w:lineRule="auto"/>
              <w:rPr>
                <w:rFonts w:ascii="Calibri" w:hAnsi="Calibri" w:cs="Calibri"/>
                <w:i/>
              </w:rPr>
            </w:pPr>
          </w:p>
          <w:p w14:paraId="19C4EBFC" w14:textId="77777777" w:rsidR="00A0442C" w:rsidRPr="002449AD" w:rsidRDefault="00A0442C" w:rsidP="008F0938">
            <w:pPr>
              <w:spacing w:line="276" w:lineRule="auto"/>
              <w:rPr>
                <w:rFonts w:ascii="Calibri" w:hAnsi="Calibri" w:cs="Calibri"/>
                <w:i/>
              </w:rPr>
            </w:pPr>
          </w:p>
          <w:p w14:paraId="329DDD85" w14:textId="77777777" w:rsidR="00A0442C" w:rsidRPr="002449AD" w:rsidRDefault="00A0442C" w:rsidP="008F0938">
            <w:pPr>
              <w:spacing w:line="276" w:lineRule="auto"/>
              <w:rPr>
                <w:rFonts w:ascii="Calibri" w:hAnsi="Calibri" w:cs="Calibri"/>
                <w:i/>
              </w:rPr>
            </w:pPr>
          </w:p>
        </w:tc>
      </w:tr>
      <w:tr w:rsidR="00CF0921" w:rsidRPr="002449AD" w14:paraId="6FC5538F"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7422654" w14:textId="6C1F14A1"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A0442C" w:rsidRPr="00E523CA" w14:paraId="1926FB81" w14:textId="77777777" w:rsidTr="00CE1EDD">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C95EC1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A70EC53" w14:textId="77777777" w:rsidR="00A0442C" w:rsidRPr="000E554A" w:rsidRDefault="00A0442C" w:rsidP="00A0442C">
            <w:pPr>
              <w:spacing w:line="276" w:lineRule="auto"/>
              <w:rPr>
                <w:rFonts w:asciiTheme="minorHAnsi" w:hAnsiTheme="minorHAnsi" w:cstheme="minorHAnsi"/>
                <w:b/>
                <w:sz w:val="22"/>
                <w:szCs w:val="22"/>
              </w:rPr>
            </w:pPr>
            <w:r w:rsidRPr="000E554A">
              <w:rPr>
                <w:b/>
                <w:noProof/>
                <w:sz w:val="22"/>
                <w:szCs w:val="22"/>
              </w:rPr>
              <mc:AlternateContent>
                <mc:Choice Requires="wps">
                  <w:drawing>
                    <wp:anchor distT="0" distB="0" distL="114300" distR="114300" simplePos="0" relativeHeight="251787264" behindDoc="0" locked="0" layoutInCell="1" allowOverlap="1" wp14:anchorId="4F5C514D" wp14:editId="23A7E545">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30052511"/>
                                    <w:showingPlcHdr/>
                                    <w:text/>
                                  </w:sdtPr>
                                  <w:sdtEndPr/>
                                  <w:sdtContent>
                                    <w:p w14:paraId="445258DF"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14D" id="Rectangle 24" o:spid="_x0000_s1048" style="position:absolute;margin-left:0;margin-top:12.6pt;width:627.3pt;height:41.1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" fillcolor="window" strokecolor="#385d8a" strokeweight="2pt">
                      <v:textbox>
                        <w:txbxContent>
                          <w:sdt>
                            <w:sdtPr>
                              <w:id w:val="-1830052511"/>
                              <w:showingPlcHdr/>
                              <w:text/>
                            </w:sdtPr>
                            <w:sdtContent>
                              <w:p w14:paraId="445258DF"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sz w:val="22"/>
                <w:szCs w:val="22"/>
              </w:rPr>
              <w:t>Do you feel clear on what your responsibilities are?</w:t>
            </w:r>
            <w:r w:rsidRPr="000E554A">
              <w:rPr>
                <w:b/>
                <w:noProof/>
                <w:sz w:val="22"/>
                <w:szCs w:val="22"/>
              </w:rPr>
              <mc:AlternateContent>
                <mc:Choice Requires="wps">
                  <w:drawing>
                    <wp:anchor distT="0" distB="0" distL="114300" distR="114300" simplePos="0" relativeHeight="251780096" behindDoc="0" locked="0" layoutInCell="1" allowOverlap="1" wp14:anchorId="7B1349ED" wp14:editId="2E07FC57">
                      <wp:simplePos x="0" y="0"/>
                      <wp:positionH relativeFrom="column">
                        <wp:posOffset>0</wp:posOffset>
                      </wp:positionH>
                      <wp:positionV relativeFrom="paragraph">
                        <wp:posOffset>0</wp:posOffset>
                      </wp:positionV>
                      <wp:extent cx="7967254" cy="522515"/>
                      <wp:effectExtent l="0" t="0" r="15240" b="11430"/>
                      <wp:wrapNone/>
                      <wp:docPr id="54" name="Rectangle 5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262628"/>
                                    <w:showingPlcHdr/>
                                    <w:text/>
                                  </w:sdtPr>
                                  <w:sdtEndPr/>
                                  <w:sdtContent>
                                    <w:p w14:paraId="6E0A0784"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49ED" id="Rectangle 54" o:spid="_x0000_s1049" style="position:absolute;margin-left:0;margin-top:0;width:627.35pt;height:41.15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f710q44CAAArBQAADgAAAAAAAAAAAAAAAAAuAgAAZHJzL2Uyb0RvYy54bWxQSwECLQAU&#10;AAYACAAAACEA3uP6ANwAAAAFAQAADwAAAAAAAAAAAAAAAADoBAAAZHJzL2Rvd25yZXYueG1sUEsF&#10;BgAAAAAEAAQA8wAAAPEFAAAAAA==&#10;" fillcolor="window" strokecolor="#385d8a" strokeweight="2pt">
                      <v:textbox>
                        <w:txbxContent>
                          <w:sdt>
                            <w:sdtPr>
                              <w:id w:val="7262628"/>
                              <w:showingPlcHdr/>
                              <w:text/>
                            </w:sdtPr>
                            <w:sdtContent>
                              <w:p w14:paraId="6E0A0784"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9072" behindDoc="0" locked="0" layoutInCell="1" allowOverlap="1" wp14:anchorId="0368572C" wp14:editId="54E4E3FD">
                      <wp:simplePos x="0" y="0"/>
                      <wp:positionH relativeFrom="column">
                        <wp:posOffset>0</wp:posOffset>
                      </wp:positionH>
                      <wp:positionV relativeFrom="paragraph">
                        <wp:posOffset>79194</wp:posOffset>
                      </wp:positionV>
                      <wp:extent cx="7967254" cy="522515"/>
                      <wp:effectExtent l="0" t="0" r="15240" b="11430"/>
                      <wp:wrapNone/>
                      <wp:docPr id="55" name="Rectangle 5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21971"/>
                                    <w:showingPlcHdr/>
                                    <w:text/>
                                  </w:sdtPr>
                                  <w:sdtEndPr/>
                                  <w:sdtContent>
                                    <w:p w14:paraId="56887BCD"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572C" id="Rectangle 55" o:spid="_x0000_s1050" style="position:absolute;margin-left:0;margin-top:6.25pt;width:627.35pt;height:41.15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fX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DCKbfXjgIAACsFAAAOAAAAAAAAAAAAAAAAAC4CAABkcnMvZTJvRG9jLnhtbFBLAQIt&#10;ABQABgAIAAAAIQBPAfbZ3gAAAAcBAAAPAAAAAAAAAAAAAAAAAOgEAABkcnMvZG93bnJldi54bWxQ&#10;SwUGAAAAAAQABADzAAAA8wUAAAAA&#10;" fillcolor="window" strokecolor="#385d8a" strokeweight="2pt">
                      <v:textbox>
                        <w:txbxContent>
                          <w:sdt>
                            <w:sdtPr>
                              <w:id w:val="-111521971"/>
                              <w:showingPlcHdr/>
                              <w:text/>
                            </w:sdtPr>
                            <w:sdtContent>
                              <w:p w14:paraId="56887BCD"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8048" behindDoc="0" locked="0" layoutInCell="1" allowOverlap="1" wp14:anchorId="6C0B32CE" wp14:editId="04A8F722">
                      <wp:simplePos x="0" y="0"/>
                      <wp:positionH relativeFrom="column">
                        <wp:posOffset>26127</wp:posOffset>
                      </wp:positionH>
                      <wp:positionV relativeFrom="paragraph">
                        <wp:posOffset>19322</wp:posOffset>
                      </wp:positionV>
                      <wp:extent cx="7967254" cy="522515"/>
                      <wp:effectExtent l="0" t="0" r="15240" b="11430"/>
                      <wp:wrapNone/>
                      <wp:docPr id="56" name="Rectangle 5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45287320"/>
                                    <w:showingPlcHdr/>
                                    <w:text/>
                                  </w:sdtPr>
                                  <w:sdtEndPr/>
                                  <w:sdtContent>
                                    <w:p w14:paraId="6CCC71FF"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32CE" id="Rectangle 56" o:spid="_x0000_s1051" style="position:absolute;margin-left:2.05pt;margin-top:1.5pt;width:627.35pt;height:41.15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DOXlueOAgAAKwUAAA4AAAAAAAAAAAAAAAAALgIAAGRycy9lMm9Eb2MueG1sUEsBAi0A&#10;FAAGAAgAAAAhALNt+HrdAAAABwEAAA8AAAAAAAAAAAAAAAAA6AQAAGRycy9kb3ducmV2LnhtbFBL&#10;BQYAAAAABAAEAPMAAADyBQAAAAA=&#10;" fillcolor="window" strokecolor="#385d8a" strokeweight="2pt">
                      <v:textbox>
                        <w:txbxContent>
                          <w:sdt>
                            <w:sdtPr>
                              <w:id w:val="-1545287320"/>
                              <w:showingPlcHdr/>
                              <w:text/>
                            </w:sdtPr>
                            <w:sdtContent>
                              <w:p w14:paraId="6CCC71FF"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479A724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8B450E" w14:textId="77777777" w:rsidR="00A0442C" w:rsidRPr="00A0442C" w:rsidRDefault="00A0442C" w:rsidP="008F0938">
            <w:pPr>
              <w:spacing w:line="276" w:lineRule="auto"/>
              <w:rPr>
                <w:rFonts w:ascii="Calibri" w:hAnsi="Calibri" w:cs="Calibri"/>
                <w:i/>
                <w:sz w:val="22"/>
                <w:szCs w:val="22"/>
              </w:rPr>
            </w:pPr>
          </w:p>
          <w:p w14:paraId="04E4DE9D" w14:textId="77777777" w:rsidR="00A0442C" w:rsidRPr="00A0442C" w:rsidRDefault="00A0442C" w:rsidP="008F0938">
            <w:pPr>
              <w:spacing w:line="276" w:lineRule="auto"/>
              <w:rPr>
                <w:rFonts w:ascii="Calibri" w:hAnsi="Calibri" w:cs="Calibri"/>
                <w:i/>
                <w:sz w:val="22"/>
                <w:szCs w:val="22"/>
              </w:rPr>
            </w:pPr>
          </w:p>
          <w:p w14:paraId="5B3CED2C" w14:textId="77777777" w:rsidR="00A0442C" w:rsidRPr="00A0442C" w:rsidRDefault="00A0442C" w:rsidP="008F0938">
            <w:pPr>
              <w:spacing w:line="276" w:lineRule="auto"/>
              <w:rPr>
                <w:rFonts w:ascii="Calibri" w:hAnsi="Calibri" w:cs="Calibri"/>
                <w:i/>
                <w:sz w:val="22"/>
                <w:szCs w:val="22"/>
              </w:rPr>
            </w:pPr>
          </w:p>
          <w:p w14:paraId="4B639D68" w14:textId="77777777" w:rsidR="00A0442C" w:rsidRPr="00A0442C" w:rsidRDefault="00A0442C" w:rsidP="008F0938">
            <w:pPr>
              <w:spacing w:line="276" w:lineRule="auto"/>
              <w:rPr>
                <w:rFonts w:ascii="Calibri" w:hAnsi="Calibri" w:cs="Calibri"/>
                <w:i/>
                <w:sz w:val="22"/>
                <w:szCs w:val="22"/>
              </w:rPr>
            </w:pPr>
          </w:p>
        </w:tc>
      </w:tr>
      <w:tr w:rsidR="00A0442C" w:rsidRPr="008F555F" w14:paraId="156A7C03" w14:textId="77777777" w:rsidTr="00CE1EDD">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B1DE86E" w14:textId="77777777" w:rsidR="00A0442C" w:rsidRPr="00A0442C" w:rsidRDefault="00A0442C" w:rsidP="00A0442C">
            <w:pPr>
              <w:pStyle w:val="ListParagraph"/>
              <w:numPr>
                <w:ilvl w:val="0"/>
                <w:numId w:val="26"/>
              </w:numPr>
              <w:autoSpaceDE w:val="0"/>
              <w:autoSpaceDN w:val="0"/>
              <w:adjustRightInd w:val="0"/>
              <w:ind w:left="0" w:hanging="284"/>
              <w:rPr>
                <w:rFonts w:asciiTheme="minorHAnsi" w:hAnsiTheme="minorHAnsi" w:cstheme="minorHAnsi"/>
                <w:bCs/>
                <w:i/>
                <w:iCs/>
              </w:rPr>
            </w:pPr>
            <w:r w:rsidRPr="000E554A">
              <w:rPr>
                <w:rFonts w:asciiTheme="minorHAnsi" w:hAnsiTheme="minorHAnsi" w:cstheme="minorHAnsi"/>
                <w:b/>
              </w:rPr>
              <w:t>Are you clear on what your performance objectives are and what success looks like for you, your area/</w:t>
            </w:r>
            <w:proofErr w:type="gramStart"/>
            <w:r w:rsidRPr="000E554A">
              <w:rPr>
                <w:rFonts w:asciiTheme="minorHAnsi" w:hAnsiTheme="minorHAnsi" w:cstheme="minorHAnsi"/>
                <w:b/>
              </w:rPr>
              <w:t>department</w:t>
            </w:r>
            <w:proofErr w:type="gramEnd"/>
            <w:r w:rsidRPr="000E554A">
              <w:rPr>
                <w:rFonts w:asciiTheme="minorHAnsi" w:hAnsiTheme="minorHAnsi" w:cstheme="minorHAnsi"/>
                <w:b/>
              </w:rPr>
              <w:t xml:space="preserve"> and the organisation?</w:t>
            </w:r>
            <w:r w:rsidRPr="00A0442C">
              <w:rPr>
                <w:rFonts w:asciiTheme="minorHAnsi" w:hAnsiTheme="minorHAnsi" w:cstheme="minorHAnsi"/>
                <w:bCs/>
              </w:rPr>
              <w:t xml:space="preserve"> Do you feel that they are achievable?</w:t>
            </w:r>
            <w:r w:rsidRPr="00A0442C">
              <w:rPr>
                <w:noProof/>
              </w:rPr>
              <mc:AlternateContent>
                <mc:Choice Requires="wps">
                  <w:drawing>
                    <wp:anchor distT="0" distB="0" distL="114300" distR="114300" simplePos="0" relativeHeight="251783168" behindDoc="0" locked="0" layoutInCell="1" allowOverlap="1" wp14:anchorId="611D9536" wp14:editId="46F22BDB">
                      <wp:simplePos x="0" y="0"/>
                      <wp:positionH relativeFrom="column">
                        <wp:posOffset>0</wp:posOffset>
                      </wp:positionH>
                      <wp:positionV relativeFrom="paragraph">
                        <wp:posOffset>0</wp:posOffset>
                      </wp:positionV>
                      <wp:extent cx="7967254" cy="522515"/>
                      <wp:effectExtent l="0" t="0" r="15240" b="11430"/>
                      <wp:wrapNone/>
                      <wp:docPr id="57" name="Rectangle 5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03072359"/>
                                    <w:showingPlcHdr/>
                                    <w:text/>
                                  </w:sdtPr>
                                  <w:sdtEndPr/>
                                  <w:sdtContent>
                                    <w:p w14:paraId="3F815A83"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9536" id="Rectangle 57" o:spid="_x0000_s1052" style="position:absolute;left:0;text-align:left;margin-left:0;margin-top:0;width:627.35pt;height:41.15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FYLnwY4CAAArBQAADgAAAAAAAAAAAAAAAAAuAgAAZHJzL2Uyb0RvYy54bWxQSwECLQAU&#10;AAYACAAAACEA3uP6ANwAAAAFAQAADwAAAAAAAAAAAAAAAADoBAAAZHJzL2Rvd25yZXYueG1sUEsF&#10;BgAAAAAEAAQA8wAAAPEFAAAAAA==&#10;" fillcolor="window" strokecolor="#385d8a" strokeweight="2pt">
                      <v:textbox>
                        <w:txbxContent>
                          <w:sdt>
                            <w:sdtPr>
                              <w:id w:val="-803072359"/>
                              <w:showingPlcHdr/>
                              <w:text/>
                            </w:sdtPr>
                            <w:sdtContent>
                              <w:p w14:paraId="3F815A83"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i/>
                <w:iCs/>
                <w:noProof/>
              </w:rPr>
              <mc:AlternateContent>
                <mc:Choice Requires="wps">
                  <w:drawing>
                    <wp:anchor distT="0" distB="0" distL="114300" distR="114300" simplePos="0" relativeHeight="251782144" behindDoc="0" locked="0" layoutInCell="1" allowOverlap="1" wp14:anchorId="53895855" wp14:editId="570EA4AC">
                      <wp:simplePos x="0" y="0"/>
                      <wp:positionH relativeFrom="column">
                        <wp:posOffset>0</wp:posOffset>
                      </wp:positionH>
                      <wp:positionV relativeFrom="paragraph">
                        <wp:posOffset>0</wp:posOffset>
                      </wp:positionV>
                      <wp:extent cx="7967254" cy="522515"/>
                      <wp:effectExtent l="0" t="0" r="15240" b="11430"/>
                      <wp:wrapNone/>
                      <wp:docPr id="58" name="Rectangle 5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0394374"/>
                                    <w:showingPlcHdr/>
                                    <w:text/>
                                  </w:sdtPr>
                                  <w:sdtEndPr/>
                                  <w:sdtContent>
                                    <w:p w14:paraId="4C4A0E52"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5855" id="Rectangle 58" o:spid="_x0000_s1053" style="position:absolute;left:0;text-align:left;margin-left:0;margin-top:0;width:627.35pt;height:41.15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LtG8muPAgAAKwUAAA4AAAAAAAAAAAAAAAAALgIAAGRycy9lMm9Eb2MueG1sUEsBAi0A&#10;FAAGAAgAAAAhAN7j+gDcAAAABQEAAA8AAAAAAAAAAAAAAAAA6QQAAGRycy9kb3ducmV2LnhtbFBL&#10;BQYAAAAABAAEAPMAAADyBQAAAAA=&#10;" fillcolor="window" strokecolor="#385d8a" strokeweight="2pt">
                      <v:textbox>
                        <w:txbxContent>
                          <w:sdt>
                            <w:sdtPr>
                              <w:id w:val="1110394374"/>
                              <w:showingPlcHdr/>
                              <w:text/>
                            </w:sdtPr>
                            <w:sdtContent>
                              <w:p w14:paraId="4C4A0E52"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i/>
                <w:iCs/>
                <w:noProof/>
              </w:rPr>
              <mc:AlternateContent>
                <mc:Choice Requires="wps">
                  <w:drawing>
                    <wp:anchor distT="0" distB="0" distL="114300" distR="114300" simplePos="0" relativeHeight="251781120" behindDoc="0" locked="0" layoutInCell="1" allowOverlap="1" wp14:anchorId="67D0349F" wp14:editId="397FA54F">
                      <wp:simplePos x="0" y="0"/>
                      <wp:positionH relativeFrom="column">
                        <wp:posOffset>0</wp:posOffset>
                      </wp:positionH>
                      <wp:positionV relativeFrom="paragraph">
                        <wp:posOffset>67037</wp:posOffset>
                      </wp:positionV>
                      <wp:extent cx="7967254" cy="522515"/>
                      <wp:effectExtent l="0" t="0" r="15240" b="11430"/>
                      <wp:wrapNone/>
                      <wp:docPr id="59" name="Rectangle 5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59352842"/>
                                    <w:showingPlcHdr/>
                                    <w:text/>
                                  </w:sdtPr>
                                  <w:sdtEndPr/>
                                  <w:sdtContent>
                                    <w:p w14:paraId="31C2F4DF"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49F" id="Rectangle 59" o:spid="_x0000_s1054" style="position:absolute;left:0;text-align:left;margin-left:0;margin-top:5.3pt;width:627.35pt;height:41.15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" fillcolor="window" strokecolor="#385d8a" strokeweight="2pt">
                      <v:textbox>
                        <w:txbxContent>
                          <w:sdt>
                            <w:sdtPr>
                              <w:id w:val="-1359352842"/>
                              <w:showingPlcHdr/>
                              <w:text/>
                            </w:sdtPr>
                            <w:sdtContent>
                              <w:p w14:paraId="31C2F4DF"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3F20B8F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1242D79" w14:textId="77777777" w:rsidR="00A0442C" w:rsidRPr="00A0442C" w:rsidRDefault="00A0442C" w:rsidP="008F0938">
            <w:pPr>
              <w:spacing w:line="276" w:lineRule="auto"/>
              <w:rPr>
                <w:rFonts w:ascii="Calibri" w:hAnsi="Calibri" w:cs="Calibri"/>
                <w:i/>
                <w:sz w:val="22"/>
                <w:szCs w:val="22"/>
              </w:rPr>
            </w:pPr>
          </w:p>
          <w:p w14:paraId="53F13F24" w14:textId="77777777" w:rsidR="00A0442C" w:rsidRPr="00A0442C" w:rsidRDefault="00A0442C" w:rsidP="008F0938">
            <w:pPr>
              <w:spacing w:line="276" w:lineRule="auto"/>
              <w:rPr>
                <w:rFonts w:ascii="Calibri" w:hAnsi="Calibri" w:cs="Calibri"/>
                <w:i/>
                <w:sz w:val="22"/>
                <w:szCs w:val="22"/>
              </w:rPr>
            </w:pPr>
          </w:p>
          <w:p w14:paraId="69102D27" w14:textId="77777777" w:rsidR="00A0442C" w:rsidRPr="00A0442C" w:rsidRDefault="00A0442C" w:rsidP="008F0938">
            <w:pPr>
              <w:spacing w:line="276" w:lineRule="auto"/>
              <w:rPr>
                <w:rFonts w:ascii="Calibri" w:hAnsi="Calibri" w:cs="Calibri"/>
                <w:i/>
                <w:sz w:val="22"/>
                <w:szCs w:val="22"/>
              </w:rPr>
            </w:pPr>
          </w:p>
          <w:p w14:paraId="2CA132A5" w14:textId="77777777" w:rsidR="00A0442C" w:rsidRPr="00A0442C" w:rsidRDefault="00A0442C" w:rsidP="008F0938">
            <w:pPr>
              <w:spacing w:line="276" w:lineRule="auto"/>
              <w:rPr>
                <w:rFonts w:ascii="Calibri" w:hAnsi="Calibri" w:cs="Calibri"/>
                <w:i/>
                <w:sz w:val="22"/>
                <w:szCs w:val="22"/>
              </w:rPr>
            </w:pPr>
          </w:p>
        </w:tc>
      </w:tr>
      <w:tr w:rsidR="00A0442C" w:rsidRPr="008F555F" w14:paraId="1ED92388"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6F30D00" w14:textId="77777777" w:rsidR="000E554A"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you understand how work is structured in your department and in the wider organisation? </w:t>
            </w:r>
          </w:p>
          <w:p w14:paraId="65657B9A" w14:textId="182F3AE4" w:rsidR="00A0442C" w:rsidRPr="00A0442C" w:rsidRDefault="00A0442C" w:rsidP="00A0442C">
            <w:pPr>
              <w:autoSpaceDE w:val="0"/>
              <w:autoSpaceDN w:val="0"/>
              <w:adjustRightInd w:val="0"/>
              <w:rPr>
                <w:rFonts w:asciiTheme="minorHAnsi" w:hAnsiTheme="minorHAnsi" w:cstheme="minorHAnsi"/>
                <w:bCs/>
                <w:sz w:val="22"/>
                <w:szCs w:val="22"/>
              </w:rPr>
            </w:pPr>
            <w:r w:rsidRPr="00A0442C">
              <w:rPr>
                <w:rFonts w:asciiTheme="minorHAnsi" w:hAnsiTheme="minorHAnsi" w:cstheme="minorHAnsi"/>
                <w:bCs/>
                <w:sz w:val="22"/>
                <w:szCs w:val="22"/>
              </w:rPr>
              <w:t>Do you know who is doing what and why and how your role fits in?</w:t>
            </w:r>
          </w:p>
          <w:p w14:paraId="0143BDE8" w14:textId="77777777" w:rsidR="00A0442C" w:rsidRPr="00A0442C" w:rsidRDefault="00A0442C" w:rsidP="008F0938">
            <w:pPr>
              <w:autoSpaceDE w:val="0"/>
              <w:autoSpaceDN w:val="0"/>
              <w:adjustRightInd w:val="0"/>
              <w:rPr>
                <w:rFonts w:ascii="Calibri" w:hAnsi="Calibri" w:cs="Calibri"/>
                <w:i/>
                <w:sz w:val="22"/>
                <w:szCs w:val="22"/>
              </w:rPr>
            </w:pPr>
            <w:r w:rsidRPr="00A0442C">
              <w:rPr>
                <w:noProof/>
                <w:sz w:val="22"/>
                <w:szCs w:val="22"/>
              </w:rPr>
              <mc:AlternateContent>
                <mc:Choice Requires="wps">
                  <w:drawing>
                    <wp:anchor distT="0" distB="0" distL="114300" distR="114300" simplePos="0" relativeHeight="251785216" behindDoc="0" locked="0" layoutInCell="1" allowOverlap="1" wp14:anchorId="70F5909A" wp14:editId="17B95A09">
                      <wp:simplePos x="0" y="0"/>
                      <wp:positionH relativeFrom="column">
                        <wp:posOffset>0</wp:posOffset>
                      </wp:positionH>
                      <wp:positionV relativeFrom="paragraph">
                        <wp:posOffset>0</wp:posOffset>
                      </wp:positionV>
                      <wp:extent cx="7967254" cy="522515"/>
                      <wp:effectExtent l="0" t="0" r="15240" b="11430"/>
                      <wp:wrapNone/>
                      <wp:docPr id="60" name="Rectangle 6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35443630"/>
                                    <w:showingPlcHdr/>
                                    <w:text/>
                                  </w:sdtPr>
                                  <w:sdtEndPr/>
                                  <w:sdtContent>
                                    <w:p w14:paraId="61B1EE40"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909A" id="Rectangle 60" o:spid="_x0000_s1055" style="position:absolute;margin-left:0;margin-top:0;width:627.35pt;height:41.15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QNjw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Cb3VA2PAgAAKwUAAA4AAAAAAAAAAAAAAAAALgIAAGRycy9lMm9Eb2MueG1sUEsBAi0A&#10;FAAGAAgAAAAhAN7j+gDcAAAABQEAAA8AAAAAAAAAAAAAAAAA6QQAAGRycy9kb3ducmV2LnhtbFBL&#10;BQYAAAAABAAEAPMAAADyBQAAAAA=&#10;" fillcolor="window" strokecolor="#385d8a" strokeweight="2pt">
                      <v:textbox>
                        <w:txbxContent>
                          <w:sdt>
                            <w:sdtPr>
                              <w:id w:val="-1435443630"/>
                              <w:showingPlcHdr/>
                              <w:text/>
                            </w:sdtPr>
                            <w:sdtContent>
                              <w:p w14:paraId="61B1EE40"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noProof/>
                <w:sz w:val="22"/>
                <w:szCs w:val="22"/>
              </w:rPr>
              <mc:AlternateContent>
                <mc:Choice Requires="wps">
                  <w:drawing>
                    <wp:anchor distT="0" distB="0" distL="114300" distR="114300" simplePos="0" relativeHeight="251784192" behindDoc="0" locked="0" layoutInCell="1" allowOverlap="1" wp14:anchorId="3CBFC8F0" wp14:editId="248C6579">
                      <wp:simplePos x="0" y="0"/>
                      <wp:positionH relativeFrom="column">
                        <wp:posOffset>13063</wp:posOffset>
                      </wp:positionH>
                      <wp:positionV relativeFrom="paragraph">
                        <wp:posOffset>92438</wp:posOffset>
                      </wp:positionV>
                      <wp:extent cx="7967254" cy="522515"/>
                      <wp:effectExtent l="0" t="0" r="15240" b="11430"/>
                      <wp:wrapNone/>
                      <wp:docPr id="61" name="Rectangle 6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286853466"/>
                                    <w:showingPlcHdr/>
                                    <w:text/>
                                  </w:sdtPr>
                                  <w:sdtEndPr/>
                                  <w:sdtContent>
                                    <w:p w14:paraId="6C7DD6F8" w14:textId="77777777" w:rsidR="00B97326" w:rsidRDefault="00B97326"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C8F0" id="Rectangle 61" o:spid="_x0000_s1056" style="position:absolute;margin-left:1.05pt;margin-top:7.3pt;width:627.35pt;height:41.15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wxjg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FidnDGOAgAAKwUAAA4AAAAAAAAAAAAAAAAALgIAAGRycy9lMm9Eb2MueG1sUEsBAi0A&#10;FAAGAAgAAAAhAAlJz0jdAAAACAEAAA8AAAAAAAAAAAAAAAAA6AQAAGRycy9kb3ducmV2LnhtbFBL&#10;BQYAAAAABAAEAPMAAADyBQAAAAA=&#10;" fillcolor="window" strokecolor="#385d8a" strokeweight="2pt">
                      <v:textbox>
                        <w:txbxContent>
                          <w:sdt>
                            <w:sdtPr>
                              <w:id w:val="1286853466"/>
                              <w:showingPlcHdr/>
                              <w:text/>
                            </w:sdtPr>
                            <w:sdtContent>
                              <w:p w14:paraId="6C7DD6F8" w14:textId="77777777" w:rsidR="00B97326" w:rsidRDefault="00B97326"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1753834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B34DF5E" w14:textId="77777777" w:rsidR="00A0442C" w:rsidRPr="00A0442C" w:rsidRDefault="00A0442C" w:rsidP="008F0938">
            <w:pPr>
              <w:spacing w:line="276" w:lineRule="auto"/>
              <w:rPr>
                <w:rFonts w:ascii="Calibri" w:hAnsi="Calibri" w:cs="Calibri"/>
                <w:i/>
                <w:sz w:val="22"/>
                <w:szCs w:val="22"/>
              </w:rPr>
            </w:pPr>
          </w:p>
          <w:p w14:paraId="0669D8A7" w14:textId="77777777" w:rsidR="00A0442C" w:rsidRPr="00A0442C" w:rsidRDefault="00A0442C" w:rsidP="008F0938">
            <w:pPr>
              <w:spacing w:line="276" w:lineRule="auto"/>
              <w:rPr>
                <w:rFonts w:ascii="Calibri" w:hAnsi="Calibri" w:cs="Calibri"/>
                <w:i/>
                <w:sz w:val="22"/>
                <w:szCs w:val="22"/>
              </w:rPr>
            </w:pPr>
          </w:p>
          <w:p w14:paraId="25A9430B" w14:textId="77777777" w:rsidR="00A0442C" w:rsidRPr="00A0442C" w:rsidRDefault="00A0442C" w:rsidP="008F0938">
            <w:pPr>
              <w:spacing w:line="276" w:lineRule="auto"/>
              <w:rPr>
                <w:rFonts w:ascii="Calibri" w:hAnsi="Calibri" w:cs="Calibri"/>
                <w:i/>
                <w:sz w:val="22"/>
                <w:szCs w:val="22"/>
              </w:rPr>
            </w:pPr>
          </w:p>
          <w:p w14:paraId="697DB9F3" w14:textId="77777777" w:rsidR="00A0442C" w:rsidRPr="00A0442C" w:rsidRDefault="00A0442C" w:rsidP="008F0938">
            <w:pPr>
              <w:spacing w:line="276" w:lineRule="auto"/>
              <w:rPr>
                <w:rFonts w:ascii="Calibri" w:hAnsi="Calibri" w:cs="Calibri"/>
                <w:i/>
                <w:sz w:val="22"/>
                <w:szCs w:val="22"/>
              </w:rPr>
            </w:pPr>
          </w:p>
        </w:tc>
      </w:tr>
      <w:tr w:rsidR="00A0442C" w:rsidRPr="008F555F" w14:paraId="732FB1AE"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9DFC415" w14:textId="77777777" w:rsidR="00A0442C"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1872478D" w14:textId="77777777" w:rsidR="00A0442C" w:rsidRPr="00A0442C" w:rsidRDefault="00A0442C" w:rsidP="00A0442C">
            <w:pPr>
              <w:autoSpaceDE w:val="0"/>
              <w:autoSpaceDN w:val="0"/>
              <w:adjustRightInd w:val="0"/>
              <w:rPr>
                <w:rFonts w:asciiTheme="minorHAnsi" w:hAnsiTheme="minorHAnsi" w:cstheme="minorHAnsi"/>
                <w:iCs/>
                <w:sz w:val="22"/>
                <w:szCs w:val="22"/>
              </w:rPr>
            </w:pPr>
            <w:r w:rsidRPr="00A0442C">
              <w:rPr>
                <w:rFonts w:asciiTheme="minorHAnsi" w:hAnsiTheme="minorHAnsi" w:cstheme="minorHAnsi"/>
                <w:bCs/>
                <w:sz w:val="22"/>
                <w:szCs w:val="22"/>
              </w:rPr>
              <w:t>Think about you, your line manager and your organisation.</w:t>
            </w:r>
          </w:p>
        </w:tc>
      </w:tr>
      <w:tr w:rsidR="00A0442C" w:rsidRPr="00404FF5" w14:paraId="5EE15B6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C048AA"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6B05D53"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66F92280"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EAD7152" w14:textId="77777777" w:rsidR="00A0442C" w:rsidRPr="00404FF5" w:rsidRDefault="00A0442C" w:rsidP="008F0938">
            <w:pPr>
              <w:pStyle w:val="ListParagraph"/>
              <w:autoSpaceDE w:val="0"/>
              <w:autoSpaceDN w:val="0"/>
              <w:adjustRightInd w:val="0"/>
              <w:spacing w:after="0"/>
              <w:ind w:left="318"/>
              <w:rPr>
                <w:rFonts w:asciiTheme="minorHAnsi" w:hAnsiTheme="minorHAnsi" w:cstheme="minorHAnsi"/>
                <w:bCs/>
              </w:rPr>
            </w:pPr>
          </w:p>
        </w:tc>
      </w:tr>
    </w:tbl>
    <w:p w14:paraId="219F4E50"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9D64102" w14:textId="77777777" w:rsidR="002B4582" w:rsidRDefault="002B4582" w:rsidP="00C17DAE">
      <w:pPr>
        <w:autoSpaceDE w:val="0"/>
        <w:autoSpaceDN w:val="0"/>
        <w:adjustRightInd w:val="0"/>
        <w:rPr>
          <w:rFonts w:asciiTheme="minorHAnsi" w:hAnsiTheme="minorHAnsi" w:cstheme="minorHAnsi"/>
          <w:color w:val="0081E2"/>
        </w:rPr>
      </w:pPr>
    </w:p>
    <w:p w14:paraId="0792B10F" w14:textId="77777777" w:rsidR="002B4582" w:rsidRDefault="002B4582" w:rsidP="00C17DAE">
      <w:pPr>
        <w:autoSpaceDE w:val="0"/>
        <w:autoSpaceDN w:val="0"/>
        <w:adjustRightInd w:val="0"/>
        <w:rPr>
          <w:rFonts w:asciiTheme="minorHAnsi" w:hAnsiTheme="minorHAnsi" w:cstheme="minorHAnsi"/>
          <w:color w:val="0081E2"/>
        </w:rPr>
      </w:pPr>
    </w:p>
    <w:p w14:paraId="79BD8797" w14:textId="3B88BBA0" w:rsidR="00CE0A3D" w:rsidRPr="007E77B1" w:rsidRDefault="00CE0A3D" w:rsidP="00C17DAE">
      <w:pPr>
        <w:autoSpaceDE w:val="0"/>
        <w:autoSpaceDN w:val="0"/>
        <w:adjustRightInd w:val="0"/>
        <w:rPr>
          <w:rFonts w:asciiTheme="minorHAnsi" w:hAnsiTheme="minorHAnsi" w:cstheme="minorHAnsi"/>
          <w:color w:val="0081E2"/>
        </w:rPr>
      </w:pPr>
      <w:r w:rsidRPr="007E77B1">
        <w:rPr>
          <w:rFonts w:asciiTheme="minorHAnsi" w:hAnsiTheme="minorHAnsi" w:cstheme="minorHAnsi"/>
          <w:color w:val="0081E2"/>
        </w:rPr>
        <w:t>New starters</w:t>
      </w:r>
    </w:p>
    <w:p w14:paraId="7707AE4D" w14:textId="77777777" w:rsidR="00CE0A3D" w:rsidRPr="007E77B1" w:rsidRDefault="00CE0A3D" w:rsidP="00A44E2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Give all new employees a thorough induction into your organisation and its policies and procedur</w:t>
      </w:r>
      <w:r w:rsidR="00E92220" w:rsidRPr="007E77B1">
        <w:rPr>
          <w:rFonts w:asciiTheme="minorHAnsi" w:hAnsiTheme="minorHAnsi" w:cstheme="minorHAnsi"/>
          <w:color w:val="000000"/>
          <w:sz w:val="24"/>
          <w:szCs w:val="24"/>
        </w:rPr>
        <w:t>e</w:t>
      </w:r>
      <w:r w:rsidRPr="007E77B1">
        <w:rPr>
          <w:rFonts w:asciiTheme="minorHAnsi" w:hAnsiTheme="minorHAnsi" w:cstheme="minorHAnsi"/>
          <w:color w:val="000000"/>
          <w:sz w:val="24"/>
          <w:szCs w:val="24"/>
        </w:rPr>
        <w:t>s. Include details of where to get support or who to speak to about stress.</w:t>
      </w:r>
    </w:p>
    <w:p w14:paraId="7CB6C950" w14:textId="77777777" w:rsidR="00CE0A3D" w:rsidRPr="007E77B1" w:rsidRDefault="00CE0A3D" w:rsidP="00C17DAE">
      <w:pPr>
        <w:autoSpaceDE w:val="0"/>
        <w:autoSpaceDN w:val="0"/>
        <w:adjustRightInd w:val="0"/>
        <w:rPr>
          <w:rFonts w:asciiTheme="minorHAnsi" w:hAnsiTheme="minorHAnsi" w:cstheme="minorHAnsi"/>
          <w:color w:val="0081E2"/>
        </w:rPr>
      </w:pPr>
      <w:r w:rsidRPr="007E77B1">
        <w:rPr>
          <w:rFonts w:asciiTheme="minorHAnsi" w:hAnsiTheme="minorHAnsi" w:cstheme="minorHAnsi"/>
          <w:color w:val="0081E2"/>
        </w:rPr>
        <w:t>Communication</w:t>
      </w:r>
    </w:p>
    <w:p w14:paraId="0B560052"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Provide clear work objectives. </w:t>
      </w:r>
    </w:p>
    <w:p w14:paraId="7D56FFCF"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Define work structures clearly so that all team members know who is doing what and why. </w:t>
      </w:r>
    </w:p>
    <w:p w14:paraId="0DA0A6FB"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Hold regular one-to-one meetings to ensure people are clear about what is planned for the coming months. </w:t>
      </w:r>
    </w:p>
    <w:p w14:paraId="6732AB8C"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0000"/>
          <w:sz w:val="24"/>
          <w:szCs w:val="24"/>
        </w:rPr>
      </w:pPr>
      <w:r w:rsidRPr="007E77B1">
        <w:rPr>
          <w:rFonts w:asciiTheme="minorHAnsi" w:hAnsiTheme="minorHAnsi" w:cstheme="minorHAnsi"/>
          <w:color w:val="000000"/>
          <w:sz w:val="24"/>
          <w:szCs w:val="24"/>
        </w:rPr>
        <w:t xml:space="preserve">Agree specific standards of performance for individual tasks and review regularly. </w:t>
      </w:r>
    </w:p>
    <w:p w14:paraId="7A72DF54" w14:textId="77777777" w:rsidR="007E77B1" w:rsidRPr="007E77B1" w:rsidRDefault="00CE0A3D" w:rsidP="007E77B1">
      <w:pPr>
        <w:pStyle w:val="ListParagraph"/>
        <w:numPr>
          <w:ilvl w:val="0"/>
          <w:numId w:val="41"/>
        </w:numPr>
        <w:autoSpaceDE w:val="0"/>
        <w:autoSpaceDN w:val="0"/>
        <w:adjustRightInd w:val="0"/>
        <w:rPr>
          <w:rFonts w:asciiTheme="minorHAnsi" w:hAnsiTheme="minorHAnsi" w:cstheme="minorHAnsi"/>
          <w:color w:val="000000"/>
          <w:sz w:val="24"/>
          <w:szCs w:val="24"/>
        </w:rPr>
      </w:pPr>
      <w:r w:rsidRPr="007E77B1">
        <w:rPr>
          <w:rFonts w:asciiTheme="minorHAnsi" w:hAnsiTheme="minorHAnsi" w:cstheme="minorHAnsi"/>
          <w:color w:val="000000"/>
          <w:sz w:val="24"/>
          <w:szCs w:val="24"/>
        </w:rPr>
        <w:t>Hold regular team meetings to enable employees to discuss any issues.</w:t>
      </w:r>
    </w:p>
    <w:p w14:paraId="3D77F710" w14:textId="77F7D9FE" w:rsidR="007E77B1" w:rsidRPr="007E77B1" w:rsidRDefault="00A7061D" w:rsidP="007E77B1">
      <w:pPr>
        <w:pStyle w:val="ListParagraph"/>
        <w:numPr>
          <w:ilvl w:val="0"/>
          <w:numId w:val="41"/>
        </w:numPr>
        <w:autoSpaceDE w:val="0"/>
        <w:autoSpaceDN w:val="0"/>
        <w:adjustRightInd w:val="0"/>
        <w:rPr>
          <w:rFonts w:asciiTheme="minorHAnsi" w:hAnsiTheme="minorHAnsi" w:cstheme="minorHAnsi"/>
          <w:color w:val="000000"/>
          <w:sz w:val="24"/>
          <w:szCs w:val="24"/>
        </w:rPr>
      </w:pPr>
      <w:r w:rsidRPr="007E77B1">
        <w:rPr>
          <w:rFonts w:asciiTheme="minorHAnsi" w:hAnsiTheme="minorHAnsi" w:cstheme="minorHAnsi"/>
          <w:color w:val="000000"/>
          <w:sz w:val="24"/>
          <w:szCs w:val="24"/>
        </w:rPr>
        <w:t>Ensure the employee understands their job profile and how their role relates to the wider objectives of the team</w:t>
      </w:r>
      <w:r w:rsidR="00B355A2" w:rsidRPr="007E77B1">
        <w:rPr>
          <w:rFonts w:asciiTheme="minorHAnsi" w:hAnsiTheme="minorHAnsi" w:cstheme="minorHAnsi"/>
          <w:color w:val="000000"/>
          <w:sz w:val="24"/>
          <w:szCs w:val="24"/>
        </w:rPr>
        <w:t>.</w:t>
      </w:r>
    </w:p>
    <w:p w14:paraId="342E8924" w14:textId="34A51DE0" w:rsidR="00CE0A3D" w:rsidRPr="007E77B1" w:rsidRDefault="00CE0A3D" w:rsidP="00C17DAE">
      <w:pPr>
        <w:autoSpaceDE w:val="0"/>
        <w:autoSpaceDN w:val="0"/>
        <w:adjustRightInd w:val="0"/>
        <w:rPr>
          <w:rFonts w:asciiTheme="minorHAnsi" w:hAnsiTheme="minorHAnsi" w:cstheme="minorHAnsi"/>
          <w:color w:val="0081E2"/>
        </w:rPr>
      </w:pPr>
      <w:r w:rsidRPr="007E77B1">
        <w:rPr>
          <w:rFonts w:asciiTheme="minorHAnsi" w:hAnsiTheme="minorHAnsi" w:cstheme="minorHAnsi"/>
          <w:color w:val="0081E2"/>
        </w:rPr>
        <w:t>Role</w:t>
      </w:r>
    </w:p>
    <w:p w14:paraId="784FF5C1" w14:textId="77777777" w:rsidR="00CE0A3D" w:rsidRPr="007E77B1" w:rsidRDefault="00CE0A3D" w:rsidP="00C17DAE">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Introduce personal work plans which are aligned to the objectives of the team/organisation. </w:t>
      </w:r>
    </w:p>
    <w:p w14:paraId="78E4F21F" w14:textId="678C63EA" w:rsidR="003440C7" w:rsidRPr="007E77B1" w:rsidRDefault="00CE0A3D" w:rsidP="007E77B1">
      <w:pPr>
        <w:pStyle w:val="ListParagraph"/>
        <w:numPr>
          <w:ilvl w:val="0"/>
          <w:numId w:val="41"/>
        </w:numPr>
        <w:autoSpaceDE w:val="0"/>
        <w:autoSpaceDN w:val="0"/>
        <w:adjustRightInd w:val="0"/>
        <w:rPr>
          <w:rFonts w:asciiTheme="minorHAnsi" w:hAnsiTheme="minorHAnsi" w:cstheme="minorHAnsi"/>
          <w:color w:val="00AEF0"/>
          <w:sz w:val="24"/>
          <w:szCs w:val="24"/>
        </w:rPr>
      </w:pPr>
      <w:r w:rsidRPr="007E77B1">
        <w:rPr>
          <w:rFonts w:asciiTheme="minorHAnsi" w:hAnsiTheme="minorHAnsi" w:cstheme="minorHAnsi"/>
          <w:color w:val="000000"/>
          <w:sz w:val="24"/>
          <w:szCs w:val="24"/>
        </w:rPr>
        <w:t xml:space="preserve">Review job </w:t>
      </w:r>
      <w:r w:rsidR="002C75C7" w:rsidRPr="007E77B1">
        <w:rPr>
          <w:rFonts w:asciiTheme="minorHAnsi" w:hAnsiTheme="minorHAnsi" w:cstheme="minorHAnsi"/>
          <w:color w:val="000000"/>
          <w:sz w:val="24"/>
          <w:szCs w:val="24"/>
        </w:rPr>
        <w:t xml:space="preserve">profiles </w:t>
      </w:r>
      <w:r w:rsidRPr="007E77B1">
        <w:rPr>
          <w:rFonts w:asciiTheme="minorHAnsi" w:hAnsiTheme="minorHAnsi" w:cstheme="minorHAnsi"/>
          <w:color w:val="000000"/>
          <w:sz w:val="24"/>
          <w:szCs w:val="24"/>
        </w:rPr>
        <w:t>regularly, especially following change, and discuss training/retraining regularly too.</w:t>
      </w:r>
    </w:p>
    <w:p w14:paraId="0FA277B5" w14:textId="77777777" w:rsidR="00CE0A3D" w:rsidRPr="00CE0A3D" w:rsidRDefault="00CE0A3D" w:rsidP="00CE0A3D">
      <w:pPr>
        <w:autoSpaceDE w:val="0"/>
        <w:autoSpaceDN w:val="0"/>
        <w:adjustRightInd w:val="0"/>
        <w:rPr>
          <w:rFonts w:asciiTheme="minorHAnsi" w:hAnsiTheme="minorHAnsi" w:cstheme="minorHAnsi"/>
          <w:b/>
          <w:color w:val="C00000"/>
          <w:u w:val="single"/>
        </w:rPr>
      </w:pPr>
    </w:p>
    <w:p w14:paraId="66D71473" w14:textId="77777777" w:rsidR="00CE0A3D" w:rsidRDefault="00CE0A3D" w:rsidP="00F71870">
      <w:pPr>
        <w:rPr>
          <w:rFonts w:ascii="Calibri" w:hAnsi="Calibri" w:cs="Calibri"/>
          <w:b/>
          <w:color w:val="C00000"/>
          <w:sz w:val="28"/>
          <w:szCs w:val="28"/>
          <w:u w:val="single"/>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CE0A3D" w:rsidRPr="003440C7" w14:paraId="637C156B" w14:textId="77777777" w:rsidTr="00CE1EDD">
        <w:tc>
          <w:tcPr>
            <w:tcW w:w="10196" w:type="dxa"/>
            <w:shd w:val="clear" w:color="auto" w:fill="8DB3E2" w:themeFill="text2" w:themeFillTint="66"/>
          </w:tcPr>
          <w:p w14:paraId="64386B5F" w14:textId="77777777" w:rsidR="00CE0A3D" w:rsidRPr="003440C7" w:rsidRDefault="00CE0A3D"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CE0A3D" w:rsidRPr="00AB4AE0" w14:paraId="75F24C86" w14:textId="77777777" w:rsidTr="000E554A">
        <w:tc>
          <w:tcPr>
            <w:tcW w:w="10196" w:type="dxa"/>
            <w:shd w:val="clear" w:color="auto" w:fill="auto"/>
          </w:tcPr>
          <w:p w14:paraId="2A4E9804" w14:textId="77777777" w:rsidR="00CE0A3D" w:rsidRDefault="00CE0A3D" w:rsidP="008F0938">
            <w:pPr>
              <w:spacing w:line="276" w:lineRule="auto"/>
              <w:rPr>
                <w:rFonts w:ascii="Calibri" w:hAnsi="Calibri" w:cs="Calibri"/>
                <w:i/>
                <w:sz w:val="22"/>
                <w:szCs w:val="22"/>
              </w:rPr>
            </w:pPr>
          </w:p>
          <w:p w14:paraId="242AABBE" w14:textId="77777777" w:rsidR="00CE0A3D" w:rsidRDefault="00CE0A3D" w:rsidP="008F0938">
            <w:pPr>
              <w:spacing w:line="276" w:lineRule="auto"/>
              <w:rPr>
                <w:rFonts w:ascii="Calibri" w:hAnsi="Calibri" w:cs="Calibri"/>
                <w:i/>
                <w:sz w:val="22"/>
                <w:szCs w:val="22"/>
              </w:rPr>
            </w:pPr>
          </w:p>
          <w:p w14:paraId="140B6D25" w14:textId="77777777" w:rsidR="00CE0A3D" w:rsidRDefault="00CE0A3D" w:rsidP="008F0938">
            <w:pPr>
              <w:spacing w:line="276" w:lineRule="auto"/>
              <w:rPr>
                <w:rFonts w:ascii="Calibri" w:hAnsi="Calibri" w:cs="Calibri"/>
                <w:i/>
                <w:sz w:val="22"/>
                <w:szCs w:val="22"/>
              </w:rPr>
            </w:pPr>
          </w:p>
          <w:p w14:paraId="1566E51C" w14:textId="77777777" w:rsidR="00CE0A3D" w:rsidRDefault="00CE0A3D" w:rsidP="008F0938">
            <w:pPr>
              <w:spacing w:line="276" w:lineRule="auto"/>
              <w:rPr>
                <w:rFonts w:ascii="Calibri" w:hAnsi="Calibri" w:cs="Calibri"/>
                <w:i/>
                <w:sz w:val="22"/>
                <w:szCs w:val="22"/>
              </w:rPr>
            </w:pPr>
          </w:p>
          <w:p w14:paraId="27700D49" w14:textId="77777777" w:rsidR="00CE0A3D" w:rsidRDefault="00CE0A3D" w:rsidP="008F0938">
            <w:pPr>
              <w:spacing w:line="276" w:lineRule="auto"/>
              <w:rPr>
                <w:rFonts w:ascii="Calibri" w:hAnsi="Calibri" w:cs="Calibri"/>
                <w:i/>
                <w:sz w:val="22"/>
                <w:szCs w:val="22"/>
              </w:rPr>
            </w:pPr>
          </w:p>
          <w:p w14:paraId="10BA6025" w14:textId="77777777" w:rsidR="00CE0A3D" w:rsidRDefault="00CE0A3D" w:rsidP="008F0938">
            <w:pPr>
              <w:spacing w:line="276" w:lineRule="auto"/>
              <w:rPr>
                <w:rFonts w:ascii="Calibri" w:hAnsi="Calibri" w:cs="Calibri"/>
                <w:i/>
                <w:sz w:val="22"/>
                <w:szCs w:val="22"/>
              </w:rPr>
            </w:pPr>
          </w:p>
          <w:p w14:paraId="59072EE0" w14:textId="77777777" w:rsidR="00CE0A3D" w:rsidRDefault="00CE0A3D" w:rsidP="008F0938">
            <w:pPr>
              <w:spacing w:line="276" w:lineRule="auto"/>
              <w:rPr>
                <w:rFonts w:ascii="Calibri" w:hAnsi="Calibri" w:cs="Calibri"/>
                <w:i/>
                <w:sz w:val="22"/>
                <w:szCs w:val="22"/>
              </w:rPr>
            </w:pPr>
          </w:p>
          <w:p w14:paraId="039E3380" w14:textId="77777777" w:rsidR="00CE0A3D" w:rsidRDefault="00CE0A3D" w:rsidP="008F0938">
            <w:pPr>
              <w:spacing w:line="276" w:lineRule="auto"/>
              <w:rPr>
                <w:rFonts w:ascii="Calibri" w:hAnsi="Calibri" w:cs="Calibri"/>
                <w:i/>
                <w:sz w:val="22"/>
                <w:szCs w:val="22"/>
              </w:rPr>
            </w:pPr>
          </w:p>
          <w:p w14:paraId="672A6D18" w14:textId="77777777" w:rsidR="00CE0A3D" w:rsidRDefault="00CE0A3D" w:rsidP="008F0938">
            <w:pPr>
              <w:spacing w:line="276" w:lineRule="auto"/>
              <w:rPr>
                <w:rFonts w:ascii="Calibri" w:hAnsi="Calibri" w:cs="Calibri"/>
                <w:i/>
                <w:sz w:val="22"/>
                <w:szCs w:val="22"/>
              </w:rPr>
            </w:pPr>
          </w:p>
          <w:p w14:paraId="61A82961" w14:textId="77777777" w:rsidR="00CE0A3D" w:rsidRDefault="00CE0A3D" w:rsidP="008F0938">
            <w:pPr>
              <w:spacing w:line="276" w:lineRule="auto"/>
              <w:rPr>
                <w:rFonts w:ascii="Calibri" w:hAnsi="Calibri" w:cs="Calibri"/>
                <w:i/>
                <w:sz w:val="22"/>
                <w:szCs w:val="22"/>
              </w:rPr>
            </w:pPr>
          </w:p>
          <w:p w14:paraId="0B484B27" w14:textId="77777777" w:rsidR="00CE0A3D" w:rsidRDefault="00CE0A3D" w:rsidP="008F0938">
            <w:pPr>
              <w:spacing w:line="276" w:lineRule="auto"/>
              <w:rPr>
                <w:rFonts w:ascii="Calibri" w:hAnsi="Calibri" w:cs="Calibri"/>
                <w:i/>
                <w:sz w:val="22"/>
                <w:szCs w:val="22"/>
              </w:rPr>
            </w:pPr>
          </w:p>
          <w:p w14:paraId="6F77D3A2" w14:textId="77777777" w:rsidR="00CE0A3D" w:rsidRDefault="00CE0A3D" w:rsidP="008F0938">
            <w:pPr>
              <w:spacing w:line="276" w:lineRule="auto"/>
              <w:rPr>
                <w:rFonts w:ascii="Calibri" w:hAnsi="Calibri" w:cs="Calibri"/>
                <w:i/>
                <w:sz w:val="22"/>
                <w:szCs w:val="22"/>
              </w:rPr>
            </w:pPr>
          </w:p>
          <w:p w14:paraId="62FEDE18" w14:textId="77777777" w:rsidR="00CE0A3D" w:rsidRDefault="00CE0A3D" w:rsidP="008F0938">
            <w:pPr>
              <w:spacing w:line="276" w:lineRule="auto"/>
              <w:rPr>
                <w:rFonts w:ascii="Calibri" w:hAnsi="Calibri" w:cs="Calibri"/>
                <w:i/>
                <w:sz w:val="22"/>
                <w:szCs w:val="22"/>
              </w:rPr>
            </w:pPr>
          </w:p>
          <w:p w14:paraId="669B1C74" w14:textId="77777777" w:rsidR="00CE0A3D" w:rsidRDefault="00CE0A3D" w:rsidP="008F0938">
            <w:pPr>
              <w:spacing w:line="276" w:lineRule="auto"/>
              <w:rPr>
                <w:rFonts w:ascii="Calibri" w:hAnsi="Calibri" w:cs="Calibri"/>
                <w:i/>
                <w:sz w:val="22"/>
                <w:szCs w:val="22"/>
              </w:rPr>
            </w:pPr>
          </w:p>
          <w:p w14:paraId="679F70E5" w14:textId="77777777" w:rsidR="00CE0A3D" w:rsidRDefault="00CE0A3D" w:rsidP="008F0938">
            <w:pPr>
              <w:spacing w:line="276" w:lineRule="auto"/>
              <w:rPr>
                <w:rFonts w:ascii="Calibri" w:hAnsi="Calibri" w:cs="Calibri"/>
                <w:i/>
                <w:sz w:val="22"/>
                <w:szCs w:val="22"/>
              </w:rPr>
            </w:pPr>
          </w:p>
          <w:p w14:paraId="6ABAEA77" w14:textId="77777777" w:rsidR="00CE0A3D" w:rsidRDefault="00CE0A3D" w:rsidP="008F0938">
            <w:pPr>
              <w:spacing w:line="276" w:lineRule="auto"/>
              <w:rPr>
                <w:rFonts w:ascii="Calibri" w:hAnsi="Calibri" w:cs="Calibri"/>
                <w:i/>
                <w:sz w:val="22"/>
                <w:szCs w:val="22"/>
              </w:rPr>
            </w:pPr>
          </w:p>
          <w:p w14:paraId="1FC1B8F0" w14:textId="77777777" w:rsidR="00CE0A3D" w:rsidRDefault="00CE0A3D" w:rsidP="008F0938">
            <w:pPr>
              <w:spacing w:line="276" w:lineRule="auto"/>
              <w:rPr>
                <w:rFonts w:ascii="Calibri" w:hAnsi="Calibri" w:cs="Calibri"/>
                <w:i/>
                <w:sz w:val="22"/>
                <w:szCs w:val="22"/>
              </w:rPr>
            </w:pPr>
          </w:p>
          <w:p w14:paraId="65E0A3A1" w14:textId="77777777" w:rsidR="00CE0A3D" w:rsidRPr="00AB4AE0" w:rsidRDefault="00CE0A3D" w:rsidP="008F0938">
            <w:pPr>
              <w:spacing w:line="276" w:lineRule="auto"/>
              <w:rPr>
                <w:rFonts w:ascii="Calibri" w:hAnsi="Calibri" w:cs="Calibri"/>
                <w:i/>
                <w:sz w:val="22"/>
                <w:szCs w:val="22"/>
              </w:rPr>
            </w:pPr>
          </w:p>
        </w:tc>
      </w:tr>
    </w:tbl>
    <w:p w14:paraId="2A637EF4" w14:textId="77777777" w:rsidR="007E77B1" w:rsidRDefault="007E77B1" w:rsidP="00AD066A">
      <w:pPr>
        <w:pStyle w:val="ListParagraph"/>
        <w:ind w:hanging="720"/>
        <w:jc w:val="both"/>
        <w:rPr>
          <w:rFonts w:cs="Calibri"/>
          <w:b/>
          <w:color w:val="C00000"/>
          <w:sz w:val="32"/>
          <w:szCs w:val="32"/>
          <w:u w:val="single"/>
        </w:rPr>
      </w:pPr>
    </w:p>
    <w:p w14:paraId="0AD9AB13" w14:textId="77777777" w:rsidR="007E77B1" w:rsidRDefault="007E77B1" w:rsidP="00AD066A">
      <w:pPr>
        <w:pStyle w:val="ListParagraph"/>
        <w:ind w:hanging="720"/>
        <w:jc w:val="both"/>
        <w:rPr>
          <w:rFonts w:cs="Calibri"/>
          <w:b/>
          <w:color w:val="C00000"/>
          <w:sz w:val="32"/>
          <w:szCs w:val="32"/>
          <w:u w:val="single"/>
        </w:rPr>
      </w:pPr>
    </w:p>
    <w:p w14:paraId="1FE66BCB" w14:textId="460A0E76" w:rsidR="008F0938" w:rsidRDefault="002B4582" w:rsidP="00AD066A">
      <w:pPr>
        <w:pStyle w:val="ListParagraph"/>
        <w:ind w:hanging="720"/>
        <w:jc w:val="both"/>
        <w:rPr>
          <w:rFonts w:cs="Calibri"/>
          <w:bCs/>
          <w:color w:val="000000"/>
          <w:sz w:val="24"/>
          <w:szCs w:val="24"/>
        </w:rPr>
      </w:pPr>
      <w:r>
        <w:rPr>
          <w:rFonts w:cs="Calibri"/>
          <w:b/>
          <w:color w:val="C00000"/>
          <w:sz w:val="32"/>
          <w:szCs w:val="32"/>
          <w:u w:val="single"/>
        </w:rPr>
        <w:lastRenderedPageBreak/>
        <w:t>C</w:t>
      </w:r>
      <w:r w:rsidR="003440C7" w:rsidRPr="00102DA3">
        <w:rPr>
          <w:rFonts w:cs="Calibri"/>
          <w:b/>
          <w:color w:val="C00000"/>
          <w:sz w:val="32"/>
          <w:szCs w:val="32"/>
          <w:u w:val="single"/>
        </w:rPr>
        <w:t>HANGE</w:t>
      </w:r>
      <w:r w:rsidR="008F0938" w:rsidRPr="008F0938">
        <w:rPr>
          <w:rFonts w:cs="Calibri"/>
          <w:bCs/>
          <w:color w:val="000000"/>
          <w:sz w:val="24"/>
          <w:szCs w:val="24"/>
        </w:rPr>
        <w:t xml:space="preserve"> </w:t>
      </w:r>
    </w:p>
    <w:p w14:paraId="4999E02B" w14:textId="3D3F2239" w:rsidR="00CF0921" w:rsidRDefault="00CF0921" w:rsidP="00A31A5B">
      <w:pPr>
        <w:pStyle w:val="ListParagraph"/>
        <w:numPr>
          <w:ilvl w:val="0"/>
          <w:numId w:val="44"/>
        </w:numPr>
        <w:ind w:left="284" w:hanging="284"/>
        <w:jc w:val="both"/>
        <w:rPr>
          <w:rFonts w:asciiTheme="minorHAnsi" w:hAnsiTheme="minorHAnsi" w:cstheme="minorHAnsi"/>
          <w:b/>
          <w:sz w:val="24"/>
          <w:szCs w:val="24"/>
        </w:rPr>
      </w:pPr>
      <w:r w:rsidRPr="00CF0921">
        <w:rPr>
          <w:rFonts w:asciiTheme="minorHAnsi" w:hAnsiTheme="minorHAnsi" w:cstheme="minorHAnsi"/>
          <w:b/>
          <w:sz w:val="24"/>
          <w:szCs w:val="24"/>
        </w:rPr>
        <w:t xml:space="preserve">Are you </w:t>
      </w:r>
      <w:r w:rsidR="00107567">
        <w:rPr>
          <w:rFonts w:asciiTheme="minorHAnsi" w:hAnsiTheme="minorHAnsi" w:cstheme="minorHAnsi"/>
          <w:b/>
          <w:sz w:val="24"/>
          <w:szCs w:val="24"/>
        </w:rPr>
        <w:t xml:space="preserve">adversely </w:t>
      </w:r>
      <w:r w:rsidRPr="00CF0921">
        <w:rPr>
          <w:rFonts w:asciiTheme="minorHAnsi" w:hAnsiTheme="minorHAnsi" w:cstheme="minorHAnsi"/>
          <w:b/>
          <w:sz w:val="24"/>
          <w:szCs w:val="24"/>
        </w:rPr>
        <w:t xml:space="preserve">affected by change within your workplace or the Authority? </w:t>
      </w:r>
    </w:p>
    <w:p w14:paraId="34F44AC4" w14:textId="77777777" w:rsidR="00CF0921" w:rsidRDefault="00CF0921" w:rsidP="00AD066A">
      <w:pPr>
        <w:pStyle w:val="ListParagraph"/>
        <w:ind w:hanging="720"/>
        <w:jc w:val="both"/>
        <w:rPr>
          <w:rFonts w:cs="Calibri"/>
          <w:b/>
          <w:color w:val="000000"/>
          <w:sz w:val="24"/>
          <w:szCs w:val="24"/>
          <w:u w:val="single"/>
        </w:rPr>
      </w:pPr>
    </w:p>
    <w:p w14:paraId="6078E8E6" w14:textId="2B63F680" w:rsidR="00AD066A" w:rsidRPr="00AD066A" w:rsidRDefault="00CF0921" w:rsidP="00AD066A">
      <w:pPr>
        <w:pStyle w:val="ListParagraph"/>
        <w:ind w:hanging="720"/>
        <w:jc w:val="both"/>
        <w:rPr>
          <w:rFonts w:cs="Calibri"/>
          <w:b/>
          <w:color w:val="000000"/>
          <w:sz w:val="24"/>
          <w:szCs w:val="24"/>
          <w:u w:val="single"/>
        </w:rPr>
      </w:pPr>
      <w:r>
        <w:rPr>
          <w:rFonts w:cs="Calibri"/>
          <w:b/>
          <w:color w:val="000000"/>
          <w:sz w:val="24"/>
          <w:szCs w:val="24"/>
          <w:u w:val="single"/>
        </w:rPr>
        <w:t>Please consider the following:</w:t>
      </w:r>
    </w:p>
    <w:p w14:paraId="198BB917" w14:textId="77777777" w:rsidR="008F0938" w:rsidRPr="004A7808" w:rsidRDefault="008F0938" w:rsidP="008F0938">
      <w:pPr>
        <w:pStyle w:val="ListParagraph"/>
        <w:numPr>
          <w:ilvl w:val="0"/>
          <w:numId w:val="1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provides </w:t>
      </w:r>
      <w:r>
        <w:rPr>
          <w:rFonts w:cs="Calibri"/>
          <w:bCs/>
          <w:color w:val="000000"/>
          <w:sz w:val="24"/>
          <w:szCs w:val="24"/>
        </w:rPr>
        <w:t>you</w:t>
      </w:r>
      <w:r w:rsidRPr="004A7808">
        <w:rPr>
          <w:rFonts w:cs="Calibri"/>
          <w:bCs/>
          <w:color w:val="000000"/>
          <w:sz w:val="24"/>
          <w:szCs w:val="24"/>
        </w:rPr>
        <w:t xml:space="preserve"> wit</w:t>
      </w:r>
      <w:r>
        <w:rPr>
          <w:rFonts w:cs="Calibri"/>
          <w:bCs/>
          <w:color w:val="000000"/>
          <w:sz w:val="24"/>
          <w:szCs w:val="24"/>
        </w:rPr>
        <w:t>h timely information to enable you</w:t>
      </w:r>
      <w:r w:rsidRPr="004A7808">
        <w:rPr>
          <w:rFonts w:cs="Calibri"/>
          <w:bCs/>
          <w:color w:val="000000"/>
          <w:sz w:val="24"/>
          <w:szCs w:val="24"/>
        </w:rPr>
        <w:t xml:space="preserve"> to understand the reasons for proposed </w:t>
      </w:r>
      <w:proofErr w:type="gramStart"/>
      <w:r w:rsidRPr="004A7808">
        <w:rPr>
          <w:rFonts w:cs="Calibri"/>
          <w:bCs/>
          <w:color w:val="000000"/>
          <w:sz w:val="24"/>
          <w:szCs w:val="24"/>
        </w:rPr>
        <w:t>changes;</w:t>
      </w:r>
      <w:proofErr w:type="gramEnd"/>
    </w:p>
    <w:p w14:paraId="204872A9" w14:textId="77777777" w:rsidR="008F0938" w:rsidRPr="004A7808" w:rsidRDefault="008F0938" w:rsidP="008F0938">
      <w:pPr>
        <w:pStyle w:val="ListParagraph"/>
        <w:numPr>
          <w:ilvl w:val="0"/>
          <w:numId w:val="14"/>
        </w:numPr>
        <w:jc w:val="both"/>
        <w:rPr>
          <w:rFonts w:cs="Calibri"/>
          <w:bCs/>
          <w:color w:val="000000"/>
          <w:sz w:val="24"/>
          <w:szCs w:val="24"/>
        </w:rPr>
      </w:pPr>
      <w:r w:rsidRPr="004A7808">
        <w:rPr>
          <w:rFonts w:cs="Calibri"/>
          <w:bCs/>
          <w:color w:val="000000"/>
          <w:sz w:val="24"/>
          <w:szCs w:val="24"/>
        </w:rPr>
        <w:t xml:space="preserve">The </w:t>
      </w:r>
      <w:r>
        <w:rPr>
          <w:rFonts w:cs="Calibri"/>
          <w:bCs/>
          <w:color w:val="000000"/>
          <w:sz w:val="24"/>
          <w:szCs w:val="24"/>
        </w:rPr>
        <w:t>authority</w:t>
      </w:r>
      <w:r w:rsidRPr="004A7808">
        <w:rPr>
          <w:rFonts w:cs="Calibri"/>
          <w:bCs/>
          <w:color w:val="000000"/>
          <w:sz w:val="24"/>
          <w:szCs w:val="24"/>
        </w:rPr>
        <w:t xml:space="preserve"> ensures adequate employee consultation on changes and provides opportunities for </w:t>
      </w:r>
      <w:r>
        <w:rPr>
          <w:rFonts w:cs="Calibri"/>
          <w:bCs/>
          <w:color w:val="000000"/>
          <w:sz w:val="24"/>
          <w:szCs w:val="24"/>
        </w:rPr>
        <w:t xml:space="preserve">you </w:t>
      </w:r>
      <w:r w:rsidRPr="004A7808">
        <w:rPr>
          <w:rFonts w:cs="Calibri"/>
          <w:bCs/>
          <w:color w:val="000000"/>
          <w:sz w:val="24"/>
          <w:szCs w:val="24"/>
        </w:rPr>
        <w:t xml:space="preserve">to influence </w:t>
      </w:r>
      <w:proofErr w:type="gramStart"/>
      <w:r w:rsidRPr="004A7808">
        <w:rPr>
          <w:rFonts w:cs="Calibri"/>
          <w:bCs/>
          <w:color w:val="000000"/>
          <w:sz w:val="24"/>
          <w:szCs w:val="24"/>
        </w:rPr>
        <w:t>proposals;</w:t>
      </w:r>
      <w:proofErr w:type="gramEnd"/>
    </w:p>
    <w:p w14:paraId="166385EE" w14:textId="77777777" w:rsidR="008F0938" w:rsidRPr="004A7808" w:rsidRDefault="008F0938" w:rsidP="008F0938">
      <w:pPr>
        <w:pStyle w:val="ListParagraph"/>
        <w:numPr>
          <w:ilvl w:val="0"/>
          <w:numId w:val="14"/>
        </w:numPr>
        <w:jc w:val="both"/>
        <w:rPr>
          <w:rFonts w:cs="Calibri"/>
          <w:bCs/>
          <w:color w:val="000000"/>
          <w:sz w:val="24"/>
          <w:szCs w:val="24"/>
        </w:rPr>
      </w:pPr>
      <w:r>
        <w:rPr>
          <w:rFonts w:cs="Calibri"/>
          <w:bCs/>
          <w:color w:val="000000"/>
          <w:sz w:val="24"/>
          <w:szCs w:val="24"/>
        </w:rPr>
        <w:t xml:space="preserve">You </w:t>
      </w:r>
      <w:r w:rsidRPr="004A7808">
        <w:rPr>
          <w:rFonts w:cs="Calibri"/>
          <w:bCs/>
          <w:color w:val="000000"/>
          <w:sz w:val="24"/>
          <w:szCs w:val="24"/>
        </w:rPr>
        <w:t xml:space="preserve">are aware of the probable impact of any changes </w:t>
      </w:r>
      <w:r>
        <w:rPr>
          <w:rFonts w:cs="Calibri"/>
          <w:bCs/>
          <w:color w:val="000000"/>
          <w:sz w:val="24"/>
          <w:szCs w:val="24"/>
        </w:rPr>
        <w:t>your jobs.  If necessary, you</w:t>
      </w:r>
      <w:r w:rsidRPr="004A7808">
        <w:rPr>
          <w:rFonts w:cs="Calibri"/>
          <w:bCs/>
          <w:color w:val="000000"/>
          <w:sz w:val="24"/>
          <w:szCs w:val="24"/>
        </w:rPr>
        <w:t xml:space="preserve"> are given training to support any changes in </w:t>
      </w:r>
      <w:r>
        <w:rPr>
          <w:rFonts w:cs="Calibri"/>
          <w:bCs/>
          <w:color w:val="000000"/>
          <w:sz w:val="24"/>
          <w:szCs w:val="24"/>
        </w:rPr>
        <w:t>your</w:t>
      </w:r>
      <w:r w:rsidRPr="004A7808">
        <w:rPr>
          <w:rFonts w:cs="Calibri"/>
          <w:bCs/>
          <w:color w:val="000000"/>
          <w:sz w:val="24"/>
          <w:szCs w:val="24"/>
        </w:rPr>
        <w:t xml:space="preserve"> </w:t>
      </w:r>
      <w:proofErr w:type="gramStart"/>
      <w:r w:rsidRPr="004A7808">
        <w:rPr>
          <w:rFonts w:cs="Calibri"/>
          <w:bCs/>
          <w:color w:val="000000"/>
          <w:sz w:val="24"/>
          <w:szCs w:val="24"/>
        </w:rPr>
        <w:t>jobs;</w:t>
      </w:r>
      <w:proofErr w:type="gramEnd"/>
    </w:p>
    <w:p w14:paraId="0315A859" w14:textId="77777777" w:rsidR="008F0938" w:rsidRPr="004A7808" w:rsidRDefault="008F0938" w:rsidP="008F0938">
      <w:pPr>
        <w:pStyle w:val="ListParagraph"/>
        <w:numPr>
          <w:ilvl w:val="0"/>
          <w:numId w:val="14"/>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are aware of timetables for </w:t>
      </w:r>
      <w:proofErr w:type="gramStart"/>
      <w:r w:rsidRPr="004A7808">
        <w:rPr>
          <w:rFonts w:cs="Calibri"/>
          <w:bCs/>
          <w:color w:val="000000"/>
          <w:sz w:val="24"/>
          <w:szCs w:val="24"/>
        </w:rPr>
        <w:t>changes;</w:t>
      </w:r>
      <w:proofErr w:type="gramEnd"/>
    </w:p>
    <w:p w14:paraId="23D9AB73" w14:textId="6AF40DDE" w:rsidR="00E92220" w:rsidRPr="00CF0921" w:rsidRDefault="008F0938" w:rsidP="00CF0921">
      <w:pPr>
        <w:pStyle w:val="ListParagraph"/>
        <w:numPr>
          <w:ilvl w:val="0"/>
          <w:numId w:val="14"/>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have access to relevant support during changes.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8F0938" w:rsidRPr="002449AD" w14:paraId="6CB1F152" w14:textId="77777777" w:rsidTr="00CE1EDD">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F263E6A" w14:textId="77777777" w:rsidR="008F0938" w:rsidRPr="00CF0921" w:rsidRDefault="008F0938"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9354C03" w14:textId="77777777" w:rsidR="008F0938" w:rsidRPr="002449AD" w:rsidRDefault="008F0938" w:rsidP="008F0938">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561981172"/>
                <w:placeholder>
                  <w:docPart w:val="BE243CA2AB744BACB5157FAA3317C3E5"/>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tr w:rsidR="008F0938" w:rsidRPr="002449AD" w14:paraId="19F283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183B5A7" w14:textId="77777777" w:rsidR="008F0938" w:rsidRPr="008F0938" w:rsidRDefault="008F0938" w:rsidP="008F0938">
            <w:pPr>
              <w:spacing w:line="276" w:lineRule="auto"/>
              <w:rPr>
                <w:rFonts w:ascii="Calibri" w:hAnsi="Calibri" w:cs="Calibri"/>
                <w:i/>
                <w:sz w:val="22"/>
                <w:szCs w:val="22"/>
              </w:rPr>
            </w:pPr>
            <w:r w:rsidRPr="008F0938">
              <w:rPr>
                <w:rFonts w:ascii="Calibri" w:hAnsi="Calibri" w:cs="Calibri"/>
                <w:i/>
                <w:sz w:val="22"/>
                <w:szCs w:val="22"/>
              </w:rPr>
              <w:t>Employee Comments:</w:t>
            </w:r>
          </w:p>
          <w:p w14:paraId="34DC79A5" w14:textId="77777777" w:rsidR="008F0938" w:rsidRPr="008F0938" w:rsidRDefault="008F0938" w:rsidP="008F0938">
            <w:pPr>
              <w:spacing w:line="276" w:lineRule="auto"/>
              <w:rPr>
                <w:rFonts w:ascii="Calibri" w:hAnsi="Calibri" w:cs="Calibri"/>
                <w:i/>
                <w:sz w:val="22"/>
                <w:szCs w:val="22"/>
              </w:rPr>
            </w:pPr>
          </w:p>
          <w:p w14:paraId="09338EB4" w14:textId="77777777" w:rsidR="008F0938" w:rsidRPr="008F0938" w:rsidRDefault="008F0938" w:rsidP="008F0938">
            <w:pPr>
              <w:spacing w:line="276" w:lineRule="auto"/>
              <w:rPr>
                <w:rFonts w:ascii="Calibri" w:hAnsi="Calibri" w:cs="Calibri"/>
                <w:i/>
                <w:sz w:val="22"/>
                <w:szCs w:val="22"/>
              </w:rPr>
            </w:pPr>
          </w:p>
          <w:p w14:paraId="19F6539E" w14:textId="77777777" w:rsidR="008F0938" w:rsidRPr="008F0938" w:rsidRDefault="008F0938" w:rsidP="008F0938">
            <w:pPr>
              <w:spacing w:line="276" w:lineRule="auto"/>
              <w:rPr>
                <w:rFonts w:ascii="Calibri" w:hAnsi="Calibri" w:cs="Calibri"/>
                <w:i/>
                <w:sz w:val="22"/>
                <w:szCs w:val="22"/>
              </w:rPr>
            </w:pPr>
          </w:p>
        </w:tc>
      </w:tr>
      <w:tr w:rsidR="0055052C" w:rsidRPr="002449AD" w14:paraId="228704C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C722875" w14:textId="738C01CB" w:rsidR="0055052C" w:rsidRPr="008F0938" w:rsidRDefault="0055052C" w:rsidP="0055052C">
            <w:pPr>
              <w:spacing w:before="120" w:after="120" w:line="276"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8F0938" w:rsidRPr="00E523CA" w14:paraId="4B743EE9" w14:textId="77777777" w:rsidTr="00CE1EDD">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E8E2BC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253FF41" w14:textId="7F31744F" w:rsidR="008F0938" w:rsidRPr="000E554A" w:rsidRDefault="008F0938" w:rsidP="009258F3">
            <w:pPr>
              <w:pStyle w:val="ListParagraph"/>
              <w:numPr>
                <w:ilvl w:val="0"/>
                <w:numId w:val="27"/>
              </w:numPr>
              <w:autoSpaceDE w:val="0"/>
              <w:autoSpaceDN w:val="0"/>
              <w:adjustRightInd w:val="0"/>
              <w:ind w:left="0" w:hanging="284"/>
              <w:rPr>
                <w:rFonts w:asciiTheme="minorHAnsi" w:hAnsiTheme="minorHAnsi" w:cstheme="minorHAnsi"/>
                <w:b/>
              </w:rPr>
            </w:pPr>
            <w:r w:rsidRPr="000E554A">
              <w:rPr>
                <w:rFonts w:asciiTheme="minorHAnsi" w:hAnsiTheme="minorHAnsi" w:cstheme="minorHAnsi"/>
                <w:b/>
              </w:rPr>
              <w:t>Do you feel that your organisation handles change well?</w:t>
            </w:r>
            <w:r w:rsidRPr="000E554A">
              <w:rPr>
                <w:b/>
                <w:noProof/>
              </w:rPr>
              <mc:AlternateContent>
                <mc:Choice Requires="wps">
                  <w:drawing>
                    <wp:anchor distT="0" distB="0" distL="114300" distR="114300" simplePos="0" relativeHeight="251791360" behindDoc="0" locked="0" layoutInCell="1" allowOverlap="1" wp14:anchorId="391D94F8" wp14:editId="3EE8C8E8">
                      <wp:simplePos x="0" y="0"/>
                      <wp:positionH relativeFrom="column">
                        <wp:posOffset>0</wp:posOffset>
                      </wp:positionH>
                      <wp:positionV relativeFrom="paragraph">
                        <wp:posOffset>0</wp:posOffset>
                      </wp:positionV>
                      <wp:extent cx="7967254" cy="522515"/>
                      <wp:effectExtent l="0" t="0" r="15240" b="11430"/>
                      <wp:wrapNone/>
                      <wp:docPr id="63" name="Rectangle 6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1370148"/>
                                    <w:showingPlcHdr/>
                                    <w:text/>
                                  </w:sdtPr>
                                  <w:sdtEndPr/>
                                  <w:sdtContent>
                                    <w:p w14:paraId="2E6413C5"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94F8" id="Rectangle 63" o:spid="_x0000_s1057" style="position:absolute;left:0;text-align:left;margin-left:0;margin-top:0;width:627.35pt;height:41.15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LSX5WqPAgAAKwUAAA4AAAAAAAAAAAAAAAAALgIAAGRycy9lMm9Eb2MueG1sUEsBAi0A&#10;FAAGAAgAAAAhAN7j+gDcAAAABQEAAA8AAAAAAAAAAAAAAAAA6QQAAGRycy9kb3ducmV2LnhtbFBL&#10;BQYAAAAABAAEAPMAAADyBQAAAAA=&#10;" fillcolor="window" strokecolor="#385d8a" strokeweight="2pt">
                      <v:textbox>
                        <w:txbxContent>
                          <w:sdt>
                            <w:sdtPr>
                              <w:id w:val="-651370148"/>
                              <w:showingPlcHdr/>
                              <w:text/>
                            </w:sdtPr>
                            <w:sdtContent>
                              <w:p w14:paraId="2E6413C5"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790336" behindDoc="0" locked="0" layoutInCell="1" allowOverlap="1" wp14:anchorId="03704BD2" wp14:editId="06195B1C">
                      <wp:simplePos x="0" y="0"/>
                      <wp:positionH relativeFrom="column">
                        <wp:posOffset>0</wp:posOffset>
                      </wp:positionH>
                      <wp:positionV relativeFrom="paragraph">
                        <wp:posOffset>79194</wp:posOffset>
                      </wp:positionV>
                      <wp:extent cx="7967254" cy="522515"/>
                      <wp:effectExtent l="0" t="0" r="15240" b="11430"/>
                      <wp:wrapNone/>
                      <wp:docPr id="192" name="Rectangle 19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483621595"/>
                                    <w:showingPlcHdr/>
                                    <w:text/>
                                  </w:sdtPr>
                                  <w:sdtEndPr/>
                                  <w:sdtContent>
                                    <w:p w14:paraId="3B4F6254"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4BD2" id="Rectangle 192" o:spid="_x0000_s1058" style="position:absolute;left:0;text-align:left;margin-left:0;margin-top:6.25pt;width:627.35pt;height:41.15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" fillcolor="window" strokecolor="#385d8a" strokeweight="2pt">
                      <v:textbox>
                        <w:txbxContent>
                          <w:sdt>
                            <w:sdtPr>
                              <w:id w:val="-483621595"/>
                              <w:showingPlcHdr/>
                              <w:text/>
                            </w:sdtPr>
                            <w:sdtContent>
                              <w:p w14:paraId="3B4F6254"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rPr>
              <mc:AlternateContent>
                <mc:Choice Requires="wps">
                  <w:drawing>
                    <wp:anchor distT="0" distB="0" distL="114300" distR="114300" simplePos="0" relativeHeight="251789312" behindDoc="0" locked="0" layoutInCell="1" allowOverlap="1" wp14:anchorId="15C8EDE8" wp14:editId="585BA19D">
                      <wp:simplePos x="0" y="0"/>
                      <wp:positionH relativeFrom="column">
                        <wp:posOffset>26127</wp:posOffset>
                      </wp:positionH>
                      <wp:positionV relativeFrom="paragraph">
                        <wp:posOffset>19322</wp:posOffset>
                      </wp:positionV>
                      <wp:extent cx="7967254" cy="522515"/>
                      <wp:effectExtent l="0" t="0" r="15240" b="11430"/>
                      <wp:wrapNone/>
                      <wp:docPr id="193" name="Rectangle 19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7693689"/>
                                    <w:showingPlcHdr/>
                                    <w:text/>
                                  </w:sdtPr>
                                  <w:sdtEndPr/>
                                  <w:sdtContent>
                                    <w:p w14:paraId="062A2546"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EDE8" id="Rectangle 193" o:spid="_x0000_s1059" style="position:absolute;left:0;text-align:left;margin-left:2.05pt;margin-top:1.5pt;width:627.35pt;height:41.15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" fillcolor="window" strokecolor="#385d8a" strokeweight="2pt">
                      <v:textbox>
                        <w:txbxContent>
                          <w:sdt>
                            <w:sdtPr>
                              <w:id w:val="1177693689"/>
                              <w:showingPlcHdr/>
                              <w:text/>
                            </w:sdtPr>
                            <w:sdtContent>
                              <w:p w14:paraId="062A2546"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18D03B1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59E4E28" w14:textId="77777777" w:rsidR="008F0938" w:rsidRPr="008F0938" w:rsidRDefault="008F0938" w:rsidP="008F0938">
            <w:pPr>
              <w:spacing w:line="276" w:lineRule="auto"/>
              <w:rPr>
                <w:rFonts w:ascii="Calibri" w:hAnsi="Calibri" w:cs="Calibri"/>
                <w:i/>
                <w:sz w:val="22"/>
                <w:szCs w:val="22"/>
              </w:rPr>
            </w:pPr>
          </w:p>
          <w:p w14:paraId="65292261" w14:textId="77777777" w:rsidR="008F0938" w:rsidRPr="008F0938" w:rsidRDefault="008F0938" w:rsidP="008F0938">
            <w:pPr>
              <w:spacing w:line="276" w:lineRule="auto"/>
              <w:rPr>
                <w:rFonts w:ascii="Calibri" w:hAnsi="Calibri" w:cs="Calibri"/>
                <w:i/>
                <w:sz w:val="22"/>
                <w:szCs w:val="22"/>
              </w:rPr>
            </w:pPr>
          </w:p>
          <w:p w14:paraId="7618D8DF" w14:textId="77777777" w:rsidR="008F0938" w:rsidRPr="008F0938" w:rsidRDefault="008F0938" w:rsidP="008F0938">
            <w:pPr>
              <w:spacing w:line="276" w:lineRule="auto"/>
              <w:rPr>
                <w:rFonts w:ascii="Calibri" w:hAnsi="Calibri" w:cs="Calibri"/>
                <w:i/>
                <w:sz w:val="22"/>
                <w:szCs w:val="22"/>
              </w:rPr>
            </w:pPr>
          </w:p>
          <w:p w14:paraId="3244E9F5" w14:textId="77777777" w:rsidR="008F0938" w:rsidRPr="008F0938" w:rsidRDefault="008F0938" w:rsidP="008F0938">
            <w:pPr>
              <w:spacing w:line="276" w:lineRule="auto"/>
              <w:rPr>
                <w:rFonts w:ascii="Calibri" w:hAnsi="Calibri" w:cs="Calibri"/>
                <w:i/>
                <w:sz w:val="22"/>
                <w:szCs w:val="22"/>
              </w:rPr>
            </w:pPr>
          </w:p>
        </w:tc>
      </w:tr>
      <w:tr w:rsidR="008F0938" w:rsidRPr="008F555F" w14:paraId="14783FD1" w14:textId="77777777" w:rsidTr="00CE1EDD">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D09B593" w14:textId="77777777" w:rsidR="000E554A" w:rsidRDefault="008F0938" w:rsidP="008F0938">
            <w:pPr>
              <w:autoSpaceDE w:val="0"/>
              <w:autoSpaceDN w:val="0"/>
              <w:adjustRightInd w:val="0"/>
              <w:rPr>
                <w:rFonts w:asciiTheme="minorHAnsi" w:hAnsiTheme="minorHAnsi" w:cstheme="minorHAnsi"/>
                <w:bCs/>
                <w:sz w:val="22"/>
                <w:szCs w:val="22"/>
              </w:rPr>
            </w:pPr>
            <w:r w:rsidRPr="000E554A">
              <w:rPr>
                <w:rFonts w:asciiTheme="minorHAnsi" w:hAnsiTheme="minorHAnsi" w:cstheme="minorHAnsi"/>
                <w:b/>
                <w:sz w:val="22"/>
                <w:szCs w:val="22"/>
              </w:rPr>
              <w:t>Do you feel you are properly consulted when changes are made which affect you and your role?</w:t>
            </w:r>
            <w:r w:rsidRPr="008F0938">
              <w:rPr>
                <w:rFonts w:asciiTheme="minorHAnsi" w:hAnsiTheme="minorHAnsi" w:cstheme="minorHAnsi"/>
                <w:bCs/>
                <w:sz w:val="22"/>
                <w:szCs w:val="22"/>
              </w:rPr>
              <w:t xml:space="preserve"> </w:t>
            </w:r>
          </w:p>
          <w:p w14:paraId="0777A817" w14:textId="758D6933" w:rsidR="008F0938" w:rsidRPr="008F0938" w:rsidRDefault="008F0938" w:rsidP="008F0938">
            <w:pPr>
              <w:autoSpaceDE w:val="0"/>
              <w:autoSpaceDN w:val="0"/>
              <w:adjustRightInd w:val="0"/>
              <w:rPr>
                <w:rFonts w:asciiTheme="minorHAnsi" w:hAnsiTheme="minorHAnsi" w:cstheme="minorHAnsi"/>
                <w:bCs/>
                <w:i/>
                <w:iCs/>
                <w:sz w:val="22"/>
                <w:szCs w:val="22"/>
              </w:rPr>
            </w:pPr>
            <w:r w:rsidRPr="008F0938">
              <w:rPr>
                <w:rFonts w:asciiTheme="minorHAnsi" w:hAnsiTheme="minorHAnsi" w:cstheme="minorHAnsi"/>
                <w:bCs/>
                <w:sz w:val="22"/>
                <w:szCs w:val="22"/>
              </w:rPr>
              <w:t>Do you feel the reasons for the change are explained well?</w:t>
            </w:r>
            <w:r w:rsidRPr="008F0938">
              <w:rPr>
                <w:noProof/>
                <w:sz w:val="22"/>
                <w:szCs w:val="22"/>
              </w:rPr>
              <mc:AlternateContent>
                <mc:Choice Requires="wps">
                  <w:drawing>
                    <wp:anchor distT="0" distB="0" distL="114300" distR="114300" simplePos="0" relativeHeight="251794432" behindDoc="0" locked="0" layoutInCell="1" allowOverlap="1" wp14:anchorId="4E53F70D" wp14:editId="06398099">
                      <wp:simplePos x="0" y="0"/>
                      <wp:positionH relativeFrom="column">
                        <wp:posOffset>0</wp:posOffset>
                      </wp:positionH>
                      <wp:positionV relativeFrom="paragraph">
                        <wp:posOffset>0</wp:posOffset>
                      </wp:positionV>
                      <wp:extent cx="7967254" cy="522515"/>
                      <wp:effectExtent l="0" t="0" r="15240" b="11430"/>
                      <wp:wrapNone/>
                      <wp:docPr id="194" name="Rectangle 19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12535"/>
                                    <w:showingPlcHdr/>
                                    <w:text/>
                                  </w:sdtPr>
                                  <w:sdtEndPr/>
                                  <w:sdtContent>
                                    <w:p w14:paraId="75F2B29E"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F70D" id="Rectangle 194" o:spid="_x0000_s1060" style="position:absolute;margin-left:0;margin-top:0;width:627.35pt;height:41.15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DPFrGLkAIAAC0FAAAOAAAAAAAAAAAAAAAAAC4CAABkcnMvZTJvRG9jLnhtbFBLAQIt&#10;ABQABgAIAAAAIQDe4/oA3AAAAAUBAAAPAAAAAAAAAAAAAAAAAOoEAABkcnMvZG93bnJldi54bWxQ&#10;SwUGAAAAAAQABADzAAAA8wUAAAAA&#10;" fillcolor="window" strokecolor="#385d8a" strokeweight="2pt">
                      <v:textbox>
                        <w:txbxContent>
                          <w:sdt>
                            <w:sdtPr>
                              <w:id w:val="11112535"/>
                              <w:showingPlcHdr/>
                              <w:text/>
                            </w:sdtPr>
                            <w:sdtContent>
                              <w:p w14:paraId="75F2B29E"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rFonts w:asciiTheme="minorHAnsi" w:hAnsiTheme="minorHAnsi" w:cstheme="minorHAnsi"/>
                <w:noProof/>
                <w:sz w:val="22"/>
                <w:szCs w:val="22"/>
              </w:rPr>
              <mc:AlternateContent>
                <mc:Choice Requires="wps">
                  <w:drawing>
                    <wp:anchor distT="0" distB="0" distL="114300" distR="114300" simplePos="0" relativeHeight="251793408" behindDoc="0" locked="0" layoutInCell="1" allowOverlap="1" wp14:anchorId="67071D02" wp14:editId="16F0D51C">
                      <wp:simplePos x="0" y="0"/>
                      <wp:positionH relativeFrom="column">
                        <wp:posOffset>0</wp:posOffset>
                      </wp:positionH>
                      <wp:positionV relativeFrom="paragraph">
                        <wp:posOffset>0</wp:posOffset>
                      </wp:positionV>
                      <wp:extent cx="7967254" cy="522515"/>
                      <wp:effectExtent l="0" t="0" r="15240" b="11430"/>
                      <wp:wrapNone/>
                      <wp:docPr id="195" name="Rectangle 19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25860176"/>
                                    <w:showingPlcHdr/>
                                    <w:text/>
                                  </w:sdtPr>
                                  <w:sdtEndPr/>
                                  <w:sdtContent>
                                    <w:p w14:paraId="00DFF7E7"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D02" id="Rectangle 195" o:spid="_x0000_s1061" style="position:absolute;margin-left:0;margin-top:0;width:627.35pt;height:41.15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C3elL/kAIAAC0FAAAOAAAAAAAAAAAAAAAAAC4CAABkcnMvZTJvRG9jLnhtbFBLAQIt&#10;ABQABgAIAAAAIQDe4/oA3AAAAAUBAAAPAAAAAAAAAAAAAAAAAOoEAABkcnMvZG93bnJldi54bWxQ&#10;SwUGAAAAAAQABADzAAAA8wUAAAAA&#10;" fillcolor="window" strokecolor="#385d8a" strokeweight="2pt">
                      <v:textbox>
                        <w:txbxContent>
                          <w:sdt>
                            <w:sdtPr>
                              <w:id w:val="-1025860176"/>
                              <w:showingPlcHdr/>
                              <w:text/>
                            </w:sdtPr>
                            <w:sdtContent>
                              <w:p w14:paraId="00DFF7E7"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noProof/>
                <w:sz w:val="22"/>
                <w:szCs w:val="22"/>
              </w:rPr>
              <mc:AlternateContent>
                <mc:Choice Requires="wps">
                  <w:drawing>
                    <wp:anchor distT="0" distB="0" distL="114300" distR="114300" simplePos="0" relativeHeight="251792384" behindDoc="0" locked="0" layoutInCell="1" allowOverlap="1" wp14:anchorId="302C3E8F" wp14:editId="2C68ADF2">
                      <wp:simplePos x="0" y="0"/>
                      <wp:positionH relativeFrom="column">
                        <wp:posOffset>0</wp:posOffset>
                      </wp:positionH>
                      <wp:positionV relativeFrom="paragraph">
                        <wp:posOffset>67037</wp:posOffset>
                      </wp:positionV>
                      <wp:extent cx="7967254" cy="522515"/>
                      <wp:effectExtent l="0" t="0" r="15240" b="11430"/>
                      <wp:wrapNone/>
                      <wp:docPr id="196" name="Rectangle 19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51079538"/>
                                    <w:showingPlcHdr/>
                                    <w:text/>
                                  </w:sdtPr>
                                  <w:sdtEndPr/>
                                  <w:sdtContent>
                                    <w:p w14:paraId="52C2D928"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3E8F" id="Rectangle 196" o:spid="_x0000_s1062" style="position:absolute;margin-left:0;margin-top:5.3pt;width:627.35pt;height:41.15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" fillcolor="window" strokecolor="#385d8a" strokeweight="2pt">
                      <v:textbox>
                        <w:txbxContent>
                          <w:sdt>
                            <w:sdtPr>
                              <w:id w:val="-1051079538"/>
                              <w:showingPlcHdr/>
                              <w:text/>
                            </w:sdtPr>
                            <w:sdtContent>
                              <w:p w14:paraId="52C2D928"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2DEB88D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434F703" w14:textId="77777777" w:rsidR="008F0938" w:rsidRPr="008F0938" w:rsidRDefault="008F0938" w:rsidP="008F0938">
            <w:pPr>
              <w:spacing w:line="276" w:lineRule="auto"/>
              <w:rPr>
                <w:rFonts w:ascii="Calibri" w:hAnsi="Calibri" w:cs="Calibri"/>
                <w:i/>
                <w:sz w:val="22"/>
                <w:szCs w:val="22"/>
              </w:rPr>
            </w:pPr>
          </w:p>
          <w:p w14:paraId="5EF50FDF" w14:textId="77777777" w:rsidR="008F0938" w:rsidRPr="008F0938" w:rsidRDefault="008F0938" w:rsidP="008F0938">
            <w:pPr>
              <w:spacing w:line="276" w:lineRule="auto"/>
              <w:rPr>
                <w:rFonts w:ascii="Calibri" w:hAnsi="Calibri" w:cs="Calibri"/>
                <w:i/>
                <w:sz w:val="22"/>
                <w:szCs w:val="22"/>
              </w:rPr>
            </w:pPr>
          </w:p>
          <w:p w14:paraId="7A6EB96C" w14:textId="77777777" w:rsidR="008F0938" w:rsidRPr="008F0938" w:rsidRDefault="008F0938" w:rsidP="008F0938">
            <w:pPr>
              <w:spacing w:line="276" w:lineRule="auto"/>
              <w:rPr>
                <w:rFonts w:ascii="Calibri" w:hAnsi="Calibri" w:cs="Calibri"/>
                <w:i/>
                <w:sz w:val="22"/>
                <w:szCs w:val="22"/>
              </w:rPr>
            </w:pPr>
          </w:p>
          <w:p w14:paraId="04CC5528" w14:textId="77777777" w:rsidR="008F0938" w:rsidRPr="008F0938" w:rsidRDefault="008F0938" w:rsidP="008F0938">
            <w:pPr>
              <w:spacing w:line="276" w:lineRule="auto"/>
              <w:rPr>
                <w:rFonts w:ascii="Calibri" w:hAnsi="Calibri" w:cs="Calibri"/>
                <w:i/>
                <w:sz w:val="22"/>
                <w:szCs w:val="22"/>
              </w:rPr>
            </w:pPr>
          </w:p>
        </w:tc>
      </w:tr>
      <w:tr w:rsidR="008F0938" w:rsidRPr="008F555F" w14:paraId="72693250"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FEC96FD" w14:textId="77777777" w:rsidR="008F0938" w:rsidRPr="000E554A" w:rsidRDefault="008F0938" w:rsidP="008F0938">
            <w:pPr>
              <w:autoSpaceDE w:val="0"/>
              <w:autoSpaceDN w:val="0"/>
              <w:adjustRightInd w:val="0"/>
              <w:rPr>
                <w:rFonts w:ascii="Calibri" w:hAnsi="Calibri" w:cs="Calibri"/>
                <w:b/>
                <w:i/>
                <w:sz w:val="22"/>
                <w:szCs w:val="22"/>
              </w:rPr>
            </w:pPr>
            <w:r w:rsidRPr="000E554A">
              <w:rPr>
                <w:rFonts w:asciiTheme="minorHAnsi" w:hAnsiTheme="minorHAnsi" w:cstheme="minorHAnsi"/>
                <w:b/>
                <w:sz w:val="22"/>
                <w:szCs w:val="22"/>
              </w:rPr>
              <w:t>Do you feel that you are involved in the planning process when changes are made?</w:t>
            </w:r>
            <w:r w:rsidRPr="000E554A">
              <w:rPr>
                <w:b/>
                <w:noProof/>
                <w:sz w:val="22"/>
                <w:szCs w:val="22"/>
              </w:rPr>
              <mc:AlternateContent>
                <mc:Choice Requires="wps">
                  <w:drawing>
                    <wp:anchor distT="0" distB="0" distL="114300" distR="114300" simplePos="0" relativeHeight="251798528" behindDoc="0" locked="0" layoutInCell="1" allowOverlap="1" wp14:anchorId="46E5E705" wp14:editId="7CDC76F1">
                      <wp:simplePos x="0" y="0"/>
                      <wp:positionH relativeFrom="column">
                        <wp:posOffset>0</wp:posOffset>
                      </wp:positionH>
                      <wp:positionV relativeFrom="paragraph">
                        <wp:posOffset>39551</wp:posOffset>
                      </wp:positionV>
                      <wp:extent cx="7967254" cy="522515"/>
                      <wp:effectExtent l="0" t="0" r="15240" b="11430"/>
                      <wp:wrapNone/>
                      <wp:docPr id="199" name="Rectangle 19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62605226"/>
                                    <w:showingPlcHdr/>
                                    <w:text/>
                                  </w:sdtPr>
                                  <w:sdtEndPr/>
                                  <w:sdtContent>
                                    <w:p w14:paraId="7C9D4FF8"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705" id="Rectangle 199" o:spid="_x0000_s1063" style="position:absolute;margin-left:0;margin-top:3.1pt;width:627.35pt;height:41.15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" fillcolor="window" strokecolor="#385d8a" strokeweight="2pt">
                      <v:textbox>
                        <w:txbxContent>
                          <w:sdt>
                            <w:sdtPr>
                              <w:id w:val="562605226"/>
                              <w:showingPlcHdr/>
                              <w:text/>
                            </w:sdtPr>
                            <w:sdtContent>
                              <w:p w14:paraId="7C9D4FF8"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96480" behindDoc="0" locked="0" layoutInCell="1" allowOverlap="1" wp14:anchorId="30CBEA5F" wp14:editId="19EB0ADE">
                      <wp:simplePos x="0" y="0"/>
                      <wp:positionH relativeFrom="column">
                        <wp:posOffset>0</wp:posOffset>
                      </wp:positionH>
                      <wp:positionV relativeFrom="paragraph">
                        <wp:posOffset>0</wp:posOffset>
                      </wp:positionV>
                      <wp:extent cx="7967254" cy="522515"/>
                      <wp:effectExtent l="0" t="0" r="15240" b="11430"/>
                      <wp:wrapNone/>
                      <wp:docPr id="197" name="Rectangle 19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4106356"/>
                                    <w:showingPlcHdr/>
                                    <w:text/>
                                  </w:sdtPr>
                                  <w:sdtEndPr/>
                                  <w:sdtContent>
                                    <w:p w14:paraId="57612104"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EA5F" id="Rectangle 197" o:spid="_x0000_s1064" style="position:absolute;margin-left:0;margin-top:0;width:627.35pt;height:41.15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DRgWq0kAIAAC0FAAAOAAAAAAAAAAAAAAAAAC4CAABkcnMvZTJvRG9jLnhtbFBLAQIt&#10;ABQABgAIAAAAIQDe4/oA3AAAAAUBAAAPAAAAAAAAAAAAAAAAAOoEAABkcnMvZG93bnJldi54bWxQ&#10;SwUGAAAAAAQABADzAAAA8wUAAAAA&#10;" fillcolor="window" strokecolor="#385d8a" strokeweight="2pt">
                      <v:textbox>
                        <w:txbxContent>
                          <w:sdt>
                            <w:sdtPr>
                              <w:id w:val="-604106356"/>
                              <w:showingPlcHdr/>
                              <w:text/>
                            </w:sdtPr>
                            <w:sdtContent>
                              <w:p w14:paraId="57612104"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noProof/>
                <w:sz w:val="22"/>
                <w:szCs w:val="22"/>
              </w:rPr>
              <mc:AlternateContent>
                <mc:Choice Requires="wps">
                  <w:drawing>
                    <wp:anchor distT="0" distB="0" distL="114300" distR="114300" simplePos="0" relativeHeight="251795456" behindDoc="0" locked="0" layoutInCell="1" allowOverlap="1" wp14:anchorId="690C9DA5" wp14:editId="2408A938">
                      <wp:simplePos x="0" y="0"/>
                      <wp:positionH relativeFrom="column">
                        <wp:posOffset>13063</wp:posOffset>
                      </wp:positionH>
                      <wp:positionV relativeFrom="paragraph">
                        <wp:posOffset>92438</wp:posOffset>
                      </wp:positionV>
                      <wp:extent cx="7967254" cy="522515"/>
                      <wp:effectExtent l="0" t="0" r="15240" b="11430"/>
                      <wp:wrapNone/>
                      <wp:docPr id="198" name="Rectangle 19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81440747"/>
                                    <w:showingPlcHdr/>
                                    <w:text/>
                                  </w:sdtPr>
                                  <w:sdtEndPr/>
                                  <w:sdtContent>
                                    <w:p w14:paraId="5D7061A2" w14:textId="77777777" w:rsidR="00B97326" w:rsidRDefault="00B97326"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9DA5" id="Rectangle 198" o:spid="_x0000_s1065" style="position:absolute;margin-left:1.05pt;margin-top:7.3pt;width:627.35pt;height:41.15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" fillcolor="window" strokecolor="#385d8a" strokeweight="2pt">
                      <v:textbox>
                        <w:txbxContent>
                          <w:sdt>
                            <w:sdtPr>
                              <w:id w:val="1881440747"/>
                              <w:showingPlcHdr/>
                              <w:text/>
                            </w:sdtPr>
                            <w:sdtContent>
                              <w:p w14:paraId="5D7061A2" w14:textId="77777777" w:rsidR="00B97326" w:rsidRDefault="00B97326"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4352BCC5"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8BC0F10" w14:textId="77777777" w:rsidR="008F0938" w:rsidRPr="008F0938" w:rsidRDefault="008F0938" w:rsidP="008F0938">
            <w:pPr>
              <w:spacing w:line="276" w:lineRule="auto"/>
              <w:rPr>
                <w:rFonts w:ascii="Calibri" w:hAnsi="Calibri" w:cs="Calibri"/>
                <w:i/>
                <w:sz w:val="22"/>
                <w:szCs w:val="22"/>
              </w:rPr>
            </w:pPr>
          </w:p>
          <w:p w14:paraId="719AB725" w14:textId="77777777" w:rsidR="008F0938" w:rsidRPr="008F0938" w:rsidRDefault="008F0938" w:rsidP="008F0938">
            <w:pPr>
              <w:spacing w:line="276" w:lineRule="auto"/>
              <w:rPr>
                <w:rFonts w:ascii="Calibri" w:hAnsi="Calibri" w:cs="Calibri"/>
                <w:i/>
                <w:sz w:val="22"/>
                <w:szCs w:val="22"/>
              </w:rPr>
            </w:pPr>
          </w:p>
          <w:p w14:paraId="5770FA94" w14:textId="77777777" w:rsidR="008F0938" w:rsidRPr="008F0938" w:rsidRDefault="008F0938" w:rsidP="008F0938">
            <w:pPr>
              <w:spacing w:line="276" w:lineRule="auto"/>
              <w:rPr>
                <w:rFonts w:ascii="Calibri" w:hAnsi="Calibri" w:cs="Calibri"/>
                <w:i/>
                <w:sz w:val="22"/>
                <w:szCs w:val="22"/>
              </w:rPr>
            </w:pPr>
          </w:p>
          <w:p w14:paraId="2449EE96" w14:textId="77777777" w:rsidR="008F0938" w:rsidRPr="008F0938" w:rsidRDefault="008F0938" w:rsidP="008F0938">
            <w:pPr>
              <w:spacing w:line="276" w:lineRule="auto"/>
              <w:rPr>
                <w:rFonts w:ascii="Calibri" w:hAnsi="Calibri" w:cs="Calibri"/>
                <w:i/>
                <w:sz w:val="22"/>
                <w:szCs w:val="22"/>
              </w:rPr>
            </w:pPr>
          </w:p>
        </w:tc>
      </w:tr>
      <w:tr w:rsidR="008F0938" w:rsidRPr="008F555F" w14:paraId="3FF7E28F" w14:textId="77777777" w:rsidTr="00CE1EDD">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820A7F5" w14:textId="77777777" w:rsidR="008F0938" w:rsidRPr="000E554A" w:rsidRDefault="008F0938" w:rsidP="008F0938">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What improvements or support could be put in place to help with any of the issues you have talked about?</w:t>
            </w:r>
          </w:p>
          <w:p w14:paraId="77D84C66" w14:textId="77777777" w:rsidR="008F0938" w:rsidRPr="008F0938" w:rsidRDefault="008F0938" w:rsidP="008F0938">
            <w:pPr>
              <w:tabs>
                <w:tab w:val="left" w:pos="13125"/>
              </w:tabs>
              <w:rPr>
                <w:rFonts w:asciiTheme="minorHAnsi" w:hAnsiTheme="minorHAnsi" w:cstheme="minorHAnsi"/>
                <w:iCs/>
                <w:sz w:val="22"/>
                <w:szCs w:val="22"/>
              </w:rPr>
            </w:pPr>
            <w:r w:rsidRPr="008F0938">
              <w:rPr>
                <w:rFonts w:asciiTheme="minorHAnsi" w:hAnsiTheme="minorHAnsi" w:cstheme="minorHAnsi"/>
                <w:bCs/>
                <w:sz w:val="22"/>
                <w:szCs w:val="22"/>
              </w:rPr>
              <w:t>Think about you, your line manager and your organisation</w:t>
            </w:r>
          </w:p>
        </w:tc>
      </w:tr>
      <w:tr w:rsidR="008F0938" w:rsidRPr="00404FF5" w14:paraId="0F5319D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3BB6B62"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681343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4611687B"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24E20E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tc>
      </w:tr>
    </w:tbl>
    <w:p w14:paraId="7E9D1773" w14:textId="4D3AEAE1"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AD440E7" w14:textId="77777777" w:rsidR="002B4582" w:rsidRDefault="002B4582" w:rsidP="00102DA3">
      <w:pPr>
        <w:autoSpaceDE w:val="0"/>
        <w:autoSpaceDN w:val="0"/>
        <w:adjustRightInd w:val="0"/>
        <w:rPr>
          <w:rFonts w:asciiTheme="minorHAnsi" w:hAnsiTheme="minorHAnsi" w:cstheme="minorHAnsi"/>
          <w:color w:val="0081E2"/>
        </w:rPr>
      </w:pPr>
    </w:p>
    <w:p w14:paraId="0213490A" w14:textId="30992525" w:rsidR="00102DA3" w:rsidRDefault="00102DA3" w:rsidP="00102DA3">
      <w:pPr>
        <w:autoSpaceDE w:val="0"/>
        <w:autoSpaceDN w:val="0"/>
        <w:adjustRightInd w:val="0"/>
        <w:rPr>
          <w:rFonts w:asciiTheme="minorHAnsi" w:hAnsiTheme="minorHAnsi" w:cstheme="minorHAnsi"/>
          <w:color w:val="0081E2"/>
        </w:rPr>
      </w:pPr>
      <w:r w:rsidRPr="00E92220">
        <w:rPr>
          <w:rFonts w:asciiTheme="minorHAnsi" w:hAnsiTheme="minorHAnsi" w:cstheme="minorHAnsi"/>
          <w:color w:val="0081E2"/>
        </w:rPr>
        <w:t>Consultation</w:t>
      </w:r>
    </w:p>
    <w:p w14:paraId="0A4B09F3" w14:textId="77777777" w:rsidR="007E77B1" w:rsidRPr="008F5C35" w:rsidRDefault="002C75C7" w:rsidP="00102DA3">
      <w:pPr>
        <w:autoSpaceDE w:val="0"/>
        <w:autoSpaceDN w:val="0"/>
        <w:adjustRightInd w:val="0"/>
        <w:rPr>
          <w:rFonts w:asciiTheme="minorHAnsi" w:hAnsiTheme="minorHAnsi" w:cstheme="minorHAnsi"/>
          <w:color w:val="0081E2"/>
          <w:sz w:val="18"/>
          <w:szCs w:val="18"/>
        </w:rPr>
      </w:pPr>
      <w:r>
        <w:rPr>
          <w:rFonts w:asciiTheme="minorHAnsi" w:hAnsiTheme="minorHAnsi" w:cstheme="minorHAnsi"/>
          <w:color w:val="0081E2"/>
        </w:rPr>
        <w:tab/>
      </w:r>
    </w:p>
    <w:p w14:paraId="7E32D5AD" w14:textId="7257E9D4" w:rsidR="002C75C7" w:rsidRPr="00B97326" w:rsidRDefault="002C75C7" w:rsidP="007E77B1">
      <w:pPr>
        <w:pStyle w:val="ListParagraph"/>
        <w:numPr>
          <w:ilvl w:val="0"/>
          <w:numId w:val="49"/>
        </w:numPr>
        <w:autoSpaceDE w:val="0"/>
        <w:autoSpaceDN w:val="0"/>
        <w:adjustRightInd w:val="0"/>
        <w:rPr>
          <w:rFonts w:asciiTheme="minorHAnsi" w:hAnsiTheme="minorHAnsi" w:cstheme="minorHAnsi"/>
        </w:rPr>
      </w:pPr>
      <w:r w:rsidRPr="00B97326">
        <w:rPr>
          <w:rFonts w:asciiTheme="minorHAnsi" w:hAnsiTheme="minorHAnsi" w:cstheme="minorHAnsi"/>
          <w:sz w:val="24"/>
          <w:szCs w:val="24"/>
        </w:rPr>
        <w:t xml:space="preserve">Where the change relates to a restructure, please refer to the Authority’s </w:t>
      </w:r>
      <w:hyperlink r:id="rId22" w:history="1">
        <w:r w:rsidR="007E77B1" w:rsidRPr="00B97326">
          <w:rPr>
            <w:rStyle w:val="Hyperlink"/>
            <w:rFonts w:asciiTheme="minorHAnsi" w:hAnsiTheme="minorHAnsi" w:cstheme="minorHAnsi"/>
            <w:sz w:val="24"/>
            <w:szCs w:val="24"/>
          </w:rPr>
          <w:t>R</w:t>
        </w:r>
        <w:r w:rsidRPr="00B97326">
          <w:rPr>
            <w:rStyle w:val="Hyperlink"/>
            <w:rFonts w:asciiTheme="minorHAnsi" w:hAnsiTheme="minorHAnsi" w:cstheme="minorHAnsi"/>
            <w:sz w:val="24"/>
            <w:szCs w:val="24"/>
          </w:rPr>
          <w:t xml:space="preserve">estructure </w:t>
        </w:r>
        <w:r w:rsidR="007E77B1" w:rsidRPr="00B97326">
          <w:rPr>
            <w:rStyle w:val="Hyperlink"/>
            <w:rFonts w:asciiTheme="minorHAnsi" w:hAnsiTheme="minorHAnsi" w:cstheme="minorHAnsi"/>
            <w:sz w:val="24"/>
            <w:szCs w:val="24"/>
          </w:rPr>
          <w:t>P</w:t>
        </w:r>
        <w:r w:rsidRPr="00B97326">
          <w:rPr>
            <w:rStyle w:val="Hyperlink"/>
            <w:rFonts w:asciiTheme="minorHAnsi" w:hAnsiTheme="minorHAnsi" w:cstheme="minorHAnsi"/>
            <w:sz w:val="24"/>
            <w:szCs w:val="24"/>
          </w:rPr>
          <w:t>olicy</w:t>
        </w:r>
      </w:hyperlink>
      <w:r w:rsidRPr="00B97326">
        <w:rPr>
          <w:rFonts w:asciiTheme="minorHAnsi" w:hAnsiTheme="minorHAnsi" w:cstheme="minorHAnsi"/>
          <w:sz w:val="24"/>
          <w:szCs w:val="24"/>
        </w:rPr>
        <w:t xml:space="preserve"> and</w:t>
      </w:r>
      <w:r w:rsidRPr="00B97326">
        <w:rPr>
          <w:rFonts w:asciiTheme="minorHAnsi" w:hAnsiTheme="minorHAnsi" w:cstheme="minorHAnsi"/>
        </w:rPr>
        <w:t xml:space="preserve"> </w:t>
      </w:r>
      <w:r w:rsidRPr="00B97326">
        <w:rPr>
          <w:rFonts w:asciiTheme="minorHAnsi" w:hAnsiTheme="minorHAnsi" w:cstheme="minorHAnsi"/>
          <w:sz w:val="24"/>
          <w:szCs w:val="24"/>
        </w:rPr>
        <w:t>procedure</w:t>
      </w:r>
      <w:r w:rsidR="007E77B1" w:rsidRPr="00B97326">
        <w:rPr>
          <w:rFonts w:asciiTheme="minorHAnsi" w:hAnsiTheme="minorHAnsi" w:cstheme="minorHAnsi"/>
          <w:sz w:val="24"/>
          <w:szCs w:val="24"/>
        </w:rPr>
        <w:t>.</w:t>
      </w:r>
    </w:p>
    <w:p w14:paraId="38E5C8BE"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Define and explain key steps of changes being made. </w:t>
      </w:r>
    </w:p>
    <w:p w14:paraId="6252FF22"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Consult employees early and throughout the change process. </w:t>
      </w:r>
    </w:p>
    <w:p w14:paraId="2512B197"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Build in consultation and support as key elements of any change process. </w:t>
      </w:r>
    </w:p>
    <w:p w14:paraId="5933B975"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Involve employees in the planning process. </w:t>
      </w:r>
    </w:p>
    <w:p w14:paraId="305EA1E9"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Provide a system for employees to comment and ask questions before, during and after the change. </w:t>
      </w:r>
    </w:p>
    <w:p w14:paraId="39762A68"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Review how the change will impact on departmental and individual objectives and workloads. </w:t>
      </w:r>
    </w:p>
    <w:p w14:paraId="0545AB8E" w14:textId="77777777" w:rsidR="00102DA3" w:rsidRPr="00B97326" w:rsidRDefault="00102DA3" w:rsidP="00102DA3">
      <w:pPr>
        <w:pStyle w:val="ListParagraph"/>
        <w:numPr>
          <w:ilvl w:val="0"/>
          <w:numId w:val="35"/>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Include training/retraining needs as part of your change process.</w:t>
      </w:r>
    </w:p>
    <w:p w14:paraId="2A08E492" w14:textId="77777777" w:rsidR="00102DA3" w:rsidRPr="00B97326" w:rsidRDefault="00102DA3" w:rsidP="00102DA3">
      <w:pPr>
        <w:autoSpaceDE w:val="0"/>
        <w:autoSpaceDN w:val="0"/>
        <w:adjustRightInd w:val="0"/>
        <w:rPr>
          <w:rFonts w:asciiTheme="minorHAnsi" w:hAnsiTheme="minorHAnsi" w:cstheme="minorHAnsi"/>
          <w:color w:val="0081E2"/>
        </w:rPr>
      </w:pPr>
      <w:r w:rsidRPr="00B97326">
        <w:rPr>
          <w:rFonts w:asciiTheme="minorHAnsi" w:hAnsiTheme="minorHAnsi" w:cstheme="minorHAnsi"/>
          <w:color w:val="0081E2"/>
        </w:rPr>
        <w:t>Communication</w:t>
      </w:r>
    </w:p>
    <w:p w14:paraId="32358B48" w14:textId="1501D64A" w:rsidR="00102DA3" w:rsidRPr="00B97326"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Start communication early</w:t>
      </w:r>
      <w:r w:rsidR="007E77B1" w:rsidRPr="00B97326">
        <w:rPr>
          <w:rFonts w:asciiTheme="minorHAnsi" w:hAnsiTheme="minorHAnsi" w:cstheme="minorHAnsi"/>
          <w:color w:val="000000"/>
          <w:sz w:val="24"/>
          <w:szCs w:val="24"/>
        </w:rPr>
        <w:t>.</w:t>
      </w:r>
    </w:p>
    <w:p w14:paraId="4B2D259E" w14:textId="77777777" w:rsidR="00102DA3" w:rsidRPr="00B97326"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B97326">
        <w:rPr>
          <w:rFonts w:asciiTheme="minorHAnsi" w:hAnsiTheme="minorHAnsi" w:cstheme="minorHAnsi"/>
          <w:color w:val="000000"/>
          <w:sz w:val="24"/>
          <w:szCs w:val="24"/>
        </w:rPr>
        <w:t xml:space="preserve">Explain what the organisation wants to achieve and why it is essential that the change takes place. </w:t>
      </w:r>
    </w:p>
    <w:p w14:paraId="1E08FDC9"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B97326">
        <w:rPr>
          <w:rFonts w:asciiTheme="minorHAnsi" w:hAnsiTheme="minorHAnsi" w:cstheme="minorHAnsi"/>
          <w:color w:val="000000"/>
          <w:sz w:val="24"/>
          <w:szCs w:val="24"/>
        </w:rPr>
        <w:t>Explain the</w:t>
      </w:r>
      <w:r w:rsidRPr="008F0938">
        <w:rPr>
          <w:rFonts w:asciiTheme="minorHAnsi" w:hAnsiTheme="minorHAnsi" w:cstheme="minorHAnsi"/>
          <w:color w:val="000000"/>
          <w:sz w:val="24"/>
          <w:szCs w:val="24"/>
        </w:rPr>
        <w:t xml:space="preserve"> timescales of changes and how changes will impact directly on them.</w:t>
      </w:r>
    </w:p>
    <w:p w14:paraId="59FCC443"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Have an agreed system for communicating to employees </w:t>
      </w:r>
      <w:proofErr w:type="gramStart"/>
      <w:r w:rsidRPr="008F0938">
        <w:rPr>
          <w:rFonts w:asciiTheme="minorHAnsi" w:hAnsiTheme="minorHAnsi" w:cstheme="minorHAnsi"/>
          <w:color w:val="000000"/>
          <w:sz w:val="24"/>
          <w:szCs w:val="24"/>
        </w:rPr>
        <w:t>why</w:t>
      </w:r>
      <w:proofErr w:type="gramEnd"/>
      <w:r w:rsidRPr="008F0938">
        <w:rPr>
          <w:rFonts w:asciiTheme="minorHAnsi" w:hAnsiTheme="minorHAnsi" w:cstheme="minorHAnsi"/>
          <w:color w:val="000000"/>
          <w:sz w:val="24"/>
          <w:szCs w:val="24"/>
        </w:rPr>
        <w:t xml:space="preserve"> a change is happening. </w:t>
      </w:r>
    </w:p>
    <w:p w14:paraId="510219AD"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Have agreed methods of communication (such as meetings, notice boards, letters, </w:t>
      </w:r>
      <w:proofErr w:type="gramStart"/>
      <w:r w:rsidRPr="008F0938">
        <w:rPr>
          <w:rFonts w:asciiTheme="minorHAnsi" w:hAnsiTheme="minorHAnsi" w:cstheme="minorHAnsi"/>
          <w:color w:val="000000"/>
          <w:sz w:val="24"/>
          <w:szCs w:val="24"/>
        </w:rPr>
        <w:t>email</w:t>
      </w:r>
      <w:proofErr w:type="gramEnd"/>
      <w:r w:rsidRPr="008F0938">
        <w:rPr>
          <w:rFonts w:asciiTheme="minorHAnsi" w:hAnsiTheme="minorHAnsi" w:cstheme="minorHAnsi"/>
          <w:color w:val="000000"/>
          <w:sz w:val="24"/>
          <w:szCs w:val="24"/>
        </w:rPr>
        <w:t xml:space="preserve"> and feedback forms) and their frequency. </w:t>
      </w:r>
    </w:p>
    <w:p w14:paraId="589FEBCC"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AEF0"/>
          <w:sz w:val="24"/>
          <w:szCs w:val="24"/>
        </w:rPr>
      </w:pPr>
      <w:r w:rsidRPr="008F0938">
        <w:rPr>
          <w:rFonts w:asciiTheme="minorHAnsi" w:hAnsiTheme="minorHAnsi" w:cstheme="minorHAnsi"/>
          <w:color w:val="000000"/>
          <w:sz w:val="24"/>
          <w:szCs w:val="24"/>
        </w:rPr>
        <w:t xml:space="preserve">Don’t rely on a single communication route – most people may have access to a PC in work but what about those who don’t, or those who work off-site? </w:t>
      </w:r>
    </w:p>
    <w:p w14:paraId="0A25C4CF"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8F0938">
        <w:rPr>
          <w:rFonts w:asciiTheme="minorHAnsi" w:hAnsiTheme="minorHAnsi" w:cstheme="minorHAnsi"/>
          <w:color w:val="000000"/>
          <w:sz w:val="24"/>
          <w:szCs w:val="24"/>
        </w:rPr>
        <w:t xml:space="preserve">Make sure that employees are aware of the impact of the change being made on their jobs. </w:t>
      </w:r>
    </w:p>
    <w:p w14:paraId="65FBE88D" w14:textId="77777777" w:rsidR="00102DA3" w:rsidRPr="008F0938" w:rsidRDefault="00102DA3" w:rsidP="00102DA3">
      <w:pPr>
        <w:pStyle w:val="ListParagraph"/>
        <w:numPr>
          <w:ilvl w:val="0"/>
          <w:numId w:val="34"/>
        </w:numPr>
        <w:autoSpaceDE w:val="0"/>
        <w:autoSpaceDN w:val="0"/>
        <w:adjustRightInd w:val="0"/>
        <w:rPr>
          <w:rFonts w:asciiTheme="minorHAnsi" w:hAnsiTheme="minorHAnsi" w:cstheme="minorHAnsi"/>
          <w:color w:val="000000"/>
          <w:sz w:val="24"/>
          <w:szCs w:val="24"/>
        </w:rPr>
      </w:pPr>
      <w:r w:rsidRPr="008F0938">
        <w:rPr>
          <w:rFonts w:asciiTheme="minorHAnsi" w:hAnsiTheme="minorHAnsi" w:cstheme="minorHAnsi"/>
          <w:color w:val="000000"/>
          <w:sz w:val="24"/>
          <w:szCs w:val="24"/>
        </w:rPr>
        <w:t>Talk about the potential need for (re)training.</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8F0938" w:rsidRPr="003440C7" w14:paraId="2B4F59B9" w14:textId="77777777" w:rsidTr="00CE1EDD">
        <w:tc>
          <w:tcPr>
            <w:tcW w:w="10196" w:type="dxa"/>
            <w:shd w:val="clear" w:color="auto" w:fill="8DB3E2" w:themeFill="text2" w:themeFillTint="66"/>
          </w:tcPr>
          <w:p w14:paraId="0C1561A3" w14:textId="77777777" w:rsidR="008F0938" w:rsidRPr="003440C7" w:rsidRDefault="008F0938"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8F0938" w:rsidRPr="00AB4AE0" w14:paraId="5E436AD8" w14:textId="77777777" w:rsidTr="000E554A">
        <w:tc>
          <w:tcPr>
            <w:tcW w:w="10196" w:type="dxa"/>
            <w:shd w:val="clear" w:color="auto" w:fill="auto"/>
          </w:tcPr>
          <w:p w14:paraId="1E31C7D4" w14:textId="77777777" w:rsidR="008F0938" w:rsidRDefault="008F0938" w:rsidP="008F0938">
            <w:pPr>
              <w:spacing w:line="276" w:lineRule="auto"/>
              <w:rPr>
                <w:rFonts w:ascii="Calibri" w:hAnsi="Calibri" w:cs="Calibri"/>
                <w:i/>
                <w:sz w:val="22"/>
                <w:szCs w:val="22"/>
              </w:rPr>
            </w:pPr>
          </w:p>
          <w:p w14:paraId="76CBDDA3" w14:textId="77777777" w:rsidR="008F0938" w:rsidRDefault="008F0938" w:rsidP="008F0938">
            <w:pPr>
              <w:spacing w:line="276" w:lineRule="auto"/>
              <w:rPr>
                <w:rFonts w:ascii="Calibri" w:hAnsi="Calibri" w:cs="Calibri"/>
                <w:i/>
                <w:sz w:val="22"/>
                <w:szCs w:val="22"/>
              </w:rPr>
            </w:pPr>
          </w:p>
          <w:p w14:paraId="0602BD50" w14:textId="77777777" w:rsidR="008F0938" w:rsidRDefault="008F0938" w:rsidP="008F0938">
            <w:pPr>
              <w:spacing w:line="276" w:lineRule="auto"/>
              <w:rPr>
                <w:rFonts w:ascii="Calibri" w:hAnsi="Calibri" w:cs="Calibri"/>
                <w:i/>
                <w:sz w:val="22"/>
                <w:szCs w:val="22"/>
              </w:rPr>
            </w:pPr>
          </w:p>
          <w:p w14:paraId="32256CB9" w14:textId="77777777" w:rsidR="008F0938" w:rsidRDefault="008F0938" w:rsidP="008F0938">
            <w:pPr>
              <w:spacing w:line="276" w:lineRule="auto"/>
              <w:rPr>
                <w:rFonts w:ascii="Calibri" w:hAnsi="Calibri" w:cs="Calibri"/>
                <w:i/>
                <w:sz w:val="22"/>
                <w:szCs w:val="22"/>
              </w:rPr>
            </w:pPr>
          </w:p>
          <w:p w14:paraId="60C8B3B2" w14:textId="77777777" w:rsidR="008F0938" w:rsidRDefault="008F0938" w:rsidP="008F0938">
            <w:pPr>
              <w:spacing w:line="276" w:lineRule="auto"/>
              <w:rPr>
                <w:rFonts w:ascii="Calibri" w:hAnsi="Calibri" w:cs="Calibri"/>
                <w:i/>
                <w:sz w:val="22"/>
                <w:szCs w:val="22"/>
              </w:rPr>
            </w:pPr>
          </w:p>
          <w:p w14:paraId="0EA2A03D" w14:textId="77777777" w:rsidR="008F0938" w:rsidRDefault="008F0938" w:rsidP="008F0938">
            <w:pPr>
              <w:spacing w:line="276" w:lineRule="auto"/>
              <w:rPr>
                <w:rFonts w:ascii="Calibri" w:hAnsi="Calibri" w:cs="Calibri"/>
                <w:i/>
                <w:sz w:val="22"/>
                <w:szCs w:val="22"/>
              </w:rPr>
            </w:pPr>
          </w:p>
          <w:p w14:paraId="0FE9FF35" w14:textId="77777777" w:rsidR="008F0938" w:rsidRDefault="008F0938" w:rsidP="008F0938">
            <w:pPr>
              <w:spacing w:line="276" w:lineRule="auto"/>
              <w:rPr>
                <w:rFonts w:ascii="Calibri" w:hAnsi="Calibri" w:cs="Calibri"/>
                <w:i/>
                <w:sz w:val="22"/>
                <w:szCs w:val="22"/>
              </w:rPr>
            </w:pPr>
          </w:p>
          <w:p w14:paraId="1EF04CD4" w14:textId="77777777" w:rsidR="008F0938" w:rsidRDefault="008F0938" w:rsidP="008F0938">
            <w:pPr>
              <w:spacing w:line="276" w:lineRule="auto"/>
              <w:rPr>
                <w:rFonts w:ascii="Calibri" w:hAnsi="Calibri" w:cs="Calibri"/>
                <w:i/>
                <w:sz w:val="22"/>
                <w:szCs w:val="22"/>
              </w:rPr>
            </w:pPr>
          </w:p>
          <w:p w14:paraId="03C019D1" w14:textId="77777777" w:rsidR="008F0938" w:rsidRDefault="008F0938" w:rsidP="008F0938">
            <w:pPr>
              <w:spacing w:line="276" w:lineRule="auto"/>
              <w:rPr>
                <w:rFonts w:ascii="Calibri" w:hAnsi="Calibri" w:cs="Calibri"/>
                <w:i/>
                <w:sz w:val="22"/>
                <w:szCs w:val="22"/>
              </w:rPr>
            </w:pPr>
          </w:p>
          <w:p w14:paraId="7BAB0E43" w14:textId="77777777" w:rsidR="008F0938" w:rsidRDefault="008F0938" w:rsidP="008F0938">
            <w:pPr>
              <w:spacing w:line="276" w:lineRule="auto"/>
              <w:rPr>
                <w:rFonts w:ascii="Calibri" w:hAnsi="Calibri" w:cs="Calibri"/>
                <w:i/>
                <w:sz w:val="22"/>
                <w:szCs w:val="22"/>
              </w:rPr>
            </w:pPr>
          </w:p>
          <w:p w14:paraId="653EE3E1" w14:textId="77777777" w:rsidR="008F0938" w:rsidRDefault="008F0938" w:rsidP="008F0938">
            <w:pPr>
              <w:spacing w:line="276" w:lineRule="auto"/>
              <w:rPr>
                <w:rFonts w:ascii="Calibri" w:hAnsi="Calibri" w:cs="Calibri"/>
                <w:i/>
                <w:sz w:val="22"/>
                <w:szCs w:val="22"/>
              </w:rPr>
            </w:pPr>
          </w:p>
          <w:p w14:paraId="38B91D8F" w14:textId="77777777" w:rsidR="008F0938" w:rsidRDefault="008F0938" w:rsidP="008F0938">
            <w:pPr>
              <w:spacing w:line="276" w:lineRule="auto"/>
              <w:rPr>
                <w:rFonts w:ascii="Calibri" w:hAnsi="Calibri" w:cs="Calibri"/>
                <w:i/>
                <w:sz w:val="22"/>
                <w:szCs w:val="22"/>
              </w:rPr>
            </w:pPr>
          </w:p>
          <w:p w14:paraId="30AFC33A" w14:textId="77777777" w:rsidR="008F0938" w:rsidRDefault="008F0938" w:rsidP="008F0938">
            <w:pPr>
              <w:spacing w:line="276" w:lineRule="auto"/>
              <w:rPr>
                <w:rFonts w:ascii="Calibri" w:hAnsi="Calibri" w:cs="Calibri"/>
                <w:i/>
                <w:sz w:val="22"/>
                <w:szCs w:val="22"/>
              </w:rPr>
            </w:pPr>
          </w:p>
          <w:p w14:paraId="61E15E76" w14:textId="77777777" w:rsidR="008F0938" w:rsidRDefault="008F0938" w:rsidP="008F0938">
            <w:pPr>
              <w:spacing w:line="276" w:lineRule="auto"/>
              <w:rPr>
                <w:rFonts w:ascii="Calibri" w:hAnsi="Calibri" w:cs="Calibri"/>
                <w:i/>
                <w:sz w:val="22"/>
                <w:szCs w:val="22"/>
              </w:rPr>
            </w:pPr>
          </w:p>
          <w:p w14:paraId="1DF1BF45" w14:textId="77777777" w:rsidR="008F0938" w:rsidRPr="00AB4AE0" w:rsidRDefault="008F0938" w:rsidP="008F0938">
            <w:pPr>
              <w:spacing w:line="276" w:lineRule="auto"/>
              <w:rPr>
                <w:rFonts w:ascii="Calibri" w:hAnsi="Calibri" w:cs="Calibri"/>
                <w:i/>
                <w:sz w:val="22"/>
                <w:szCs w:val="22"/>
              </w:rPr>
            </w:pPr>
          </w:p>
        </w:tc>
      </w:tr>
    </w:tbl>
    <w:p w14:paraId="31E8B004" w14:textId="77777777" w:rsidR="009D65FA" w:rsidRPr="00AD066A" w:rsidRDefault="003440C7" w:rsidP="00F71870">
      <w:pPr>
        <w:rPr>
          <w:rFonts w:ascii="Calibri" w:hAnsi="Calibri" w:cs="Calibri"/>
          <w:b/>
          <w:color w:val="C00000"/>
          <w:sz w:val="32"/>
          <w:szCs w:val="32"/>
          <w:u w:val="single"/>
        </w:rPr>
      </w:pPr>
      <w:r w:rsidRPr="002B4582">
        <w:rPr>
          <w:rFonts w:ascii="Calibri" w:hAnsi="Calibri" w:cs="Calibri"/>
          <w:b/>
          <w:color w:val="C00000"/>
          <w:sz w:val="32"/>
          <w:szCs w:val="32"/>
          <w:u w:val="single"/>
        </w:rPr>
        <w:lastRenderedPageBreak/>
        <w:t>OTHER</w:t>
      </w:r>
    </w:p>
    <w:tbl>
      <w:tblPr>
        <w:tblpPr w:leftFromText="180" w:rightFromText="180" w:vertAnchor="page" w:horzAnchor="margin" w:tblpY="19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865"/>
      </w:tblGrid>
      <w:tr w:rsidR="005F015B" w:rsidRPr="00491A85" w14:paraId="37530A0F" w14:textId="77777777" w:rsidTr="00CE1EDD">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65071EF" w14:textId="77777777" w:rsidR="000E554A" w:rsidRDefault="005F015B" w:rsidP="005F015B">
            <w:pPr>
              <w:rPr>
                <w:rFonts w:ascii="Calibri" w:hAnsi="Calibri" w:cs="Calibri"/>
                <w:bCs/>
              </w:rPr>
            </w:pPr>
            <w:r w:rsidRPr="000E554A">
              <w:rPr>
                <w:rFonts w:ascii="Calibri" w:hAnsi="Calibri" w:cs="Calibri"/>
                <w:b/>
              </w:rPr>
              <w:t>Are there any external factors that may be affecting you?</w:t>
            </w:r>
            <w:r w:rsidRPr="008F0938">
              <w:rPr>
                <w:rFonts w:ascii="Calibri" w:hAnsi="Calibri" w:cs="Calibri"/>
                <w:bCs/>
              </w:rPr>
              <w:t xml:space="preserve"> </w:t>
            </w:r>
          </w:p>
          <w:p w14:paraId="46B560E5" w14:textId="4476A2CD" w:rsidR="005F015B" w:rsidRPr="005F015B" w:rsidRDefault="005F015B" w:rsidP="005F015B">
            <w:pPr>
              <w:rPr>
                <w:rFonts w:asciiTheme="minorHAnsi" w:hAnsiTheme="minorHAnsi" w:cstheme="minorHAnsi"/>
                <w:bCs/>
                <w:color w:val="000000"/>
              </w:rPr>
            </w:pPr>
            <w:r w:rsidRPr="008F0938">
              <w:rPr>
                <w:rFonts w:ascii="Calibri" w:hAnsi="Calibri" w:cs="Calibri"/>
                <w:bCs/>
              </w:rPr>
              <w:t>(Please consider anything outside of work that we can help with</w:t>
            </w:r>
            <w:r>
              <w:rPr>
                <w:rFonts w:ascii="Calibri" w:hAnsi="Calibri" w:cs="Calibri"/>
                <w:bCs/>
              </w:rPr>
              <w:t xml:space="preserve"> </w:t>
            </w:r>
            <w:proofErr w:type="gramStart"/>
            <w:r w:rsidRPr="00AD066A">
              <w:rPr>
                <w:rFonts w:asciiTheme="minorHAnsi" w:hAnsiTheme="minorHAnsi" w:cstheme="minorHAnsi"/>
                <w:bCs/>
                <w:color w:val="000000"/>
              </w:rPr>
              <w:t>e.g.</w:t>
            </w:r>
            <w:proofErr w:type="gramEnd"/>
            <w:r w:rsidRPr="00AD066A">
              <w:rPr>
                <w:rFonts w:asciiTheme="minorHAnsi" w:hAnsiTheme="minorHAnsi" w:cstheme="minorHAnsi"/>
                <w:bCs/>
                <w:color w:val="000000"/>
              </w:rPr>
              <w:t xml:space="preserve"> personal life, family, financial worries</w:t>
            </w:r>
            <w:r>
              <w:rPr>
                <w:rFonts w:asciiTheme="minorHAnsi" w:hAnsiTheme="minorHAnsi" w:cstheme="minorHAnsi"/>
                <w:bCs/>
                <w:color w:val="000000"/>
              </w:rPr>
              <w:t>)</w:t>
            </w:r>
          </w:p>
        </w:tc>
      </w:tr>
      <w:tr w:rsidR="005F015B" w:rsidRPr="002449AD" w14:paraId="1822A020" w14:textId="77777777" w:rsidTr="000E554A">
        <w:tc>
          <w:tcPr>
            <w:tcW w:w="359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B5A543" w14:textId="77777777" w:rsidR="005F015B" w:rsidRPr="000E554A" w:rsidRDefault="005F015B" w:rsidP="005F015B">
            <w:pPr>
              <w:spacing w:line="360" w:lineRule="auto"/>
              <w:rPr>
                <w:rFonts w:ascii="Calibri" w:hAnsi="Calibri" w:cs="Calibri"/>
                <w:b/>
                <w:sz w:val="22"/>
                <w:szCs w:val="22"/>
              </w:rPr>
            </w:pPr>
            <w:r w:rsidRPr="000E554A">
              <w:rPr>
                <w:rFonts w:ascii="Calibri" w:hAnsi="Calibri" w:cs="Calibri"/>
                <w:b/>
                <w:sz w:val="22"/>
                <w:szCs w:val="22"/>
              </w:rPr>
              <w:t xml:space="preserve">Scale: </w:t>
            </w:r>
            <w:r w:rsidRPr="000E554A">
              <w:rPr>
                <w:rFonts w:ascii="Calibri" w:hAnsi="Calibri" w:cs="Calibri"/>
                <w:b/>
                <w:i/>
                <w:iCs/>
                <w:sz w:val="22"/>
                <w:szCs w:val="22"/>
              </w:rPr>
              <w:t>0 = Never 1 = Rarely 2 = Sometimes 3 = Frequently 4 = Always</w:t>
            </w:r>
          </w:p>
        </w:tc>
        <w:tc>
          <w:tcPr>
            <w:tcW w:w="141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E91BD93" w14:textId="77777777" w:rsidR="005F015B" w:rsidRPr="002449AD" w:rsidRDefault="005F015B" w:rsidP="005F015B">
            <w:pPr>
              <w:spacing w:line="360" w:lineRule="auto"/>
              <w:rPr>
                <w:rFonts w:ascii="Calibri" w:hAnsi="Calibri" w:cs="Calibri"/>
                <w:bCs/>
              </w:rPr>
            </w:pPr>
            <w:r w:rsidRPr="002449AD">
              <w:rPr>
                <w:rFonts w:ascii="Calibri" w:hAnsi="Calibri" w:cs="Calibri"/>
                <w:bCs/>
              </w:rPr>
              <w:t xml:space="preserve">Score: </w:t>
            </w:r>
            <w:sdt>
              <w:sdtPr>
                <w:rPr>
                  <w:rFonts w:ascii="Calibri" w:hAnsi="Calibri" w:cs="Calibri"/>
                  <w:bCs/>
                </w:rPr>
                <w:alias w:val="Choose an Item"/>
                <w:tag w:val="Choose an Item"/>
                <w:id w:val="1411426042"/>
                <w:placeholder>
                  <w:docPart w:val="527D9F5E5640402281FCC84E03C25283"/>
                </w:placeholder>
                <w:showingPlcHdr/>
                <w:comboBox>
                  <w:listItem w:value="Choose an item."/>
                  <w:listItem w:displayText="0" w:value="0"/>
                  <w:listItem w:displayText="1" w:value="1"/>
                  <w:listItem w:displayText="2" w:value="2"/>
                  <w:listItem w:displayText="3" w:value="3"/>
                  <w:listItem w:displayText="4" w:value="4"/>
                </w:comboBox>
              </w:sdtPr>
              <w:sdtEndPr/>
              <w:sdtContent>
                <w:r w:rsidRPr="002449AD">
                  <w:rPr>
                    <w:rStyle w:val="PlaceholderText"/>
                    <w:rFonts w:asciiTheme="minorHAnsi" w:hAnsiTheme="minorHAnsi" w:cstheme="minorHAnsi"/>
                    <w:bCs/>
                  </w:rPr>
                  <w:t>Choose an item.</w:t>
                </w:r>
              </w:sdtContent>
            </w:sdt>
          </w:p>
        </w:tc>
      </w:tr>
      <w:tr w:rsidR="005F015B" w:rsidRPr="008F0938" w14:paraId="01BF4AC8" w14:textId="77777777" w:rsidTr="000E554A">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3659870" w14:textId="77777777" w:rsidR="005F015B" w:rsidRPr="008F0938" w:rsidRDefault="005F015B" w:rsidP="005F015B">
            <w:pPr>
              <w:spacing w:line="276" w:lineRule="auto"/>
              <w:rPr>
                <w:rFonts w:ascii="Calibri" w:hAnsi="Calibri" w:cs="Calibri"/>
                <w:i/>
                <w:sz w:val="22"/>
                <w:szCs w:val="22"/>
              </w:rPr>
            </w:pPr>
            <w:r w:rsidRPr="008F0938">
              <w:rPr>
                <w:rFonts w:ascii="Calibri" w:hAnsi="Calibri" w:cs="Calibri"/>
                <w:i/>
                <w:sz w:val="22"/>
                <w:szCs w:val="22"/>
              </w:rPr>
              <w:t>Employee Comments:</w:t>
            </w:r>
          </w:p>
          <w:p w14:paraId="6B95A5A0" w14:textId="77777777" w:rsidR="005F015B" w:rsidRPr="008F0938" w:rsidRDefault="005F015B" w:rsidP="005F015B">
            <w:pPr>
              <w:spacing w:line="276" w:lineRule="auto"/>
              <w:rPr>
                <w:rFonts w:ascii="Calibri" w:hAnsi="Calibri" w:cs="Calibri"/>
                <w:i/>
                <w:sz w:val="22"/>
                <w:szCs w:val="22"/>
              </w:rPr>
            </w:pPr>
          </w:p>
          <w:p w14:paraId="66FFDA04" w14:textId="77777777" w:rsidR="005F015B" w:rsidRDefault="005F015B" w:rsidP="005F015B">
            <w:pPr>
              <w:spacing w:line="276" w:lineRule="auto"/>
              <w:rPr>
                <w:rFonts w:ascii="Calibri" w:hAnsi="Calibri" w:cs="Calibri"/>
                <w:i/>
                <w:sz w:val="22"/>
                <w:szCs w:val="22"/>
              </w:rPr>
            </w:pPr>
          </w:p>
          <w:p w14:paraId="005BC511" w14:textId="77777777" w:rsidR="005F015B" w:rsidRDefault="005F015B" w:rsidP="005F015B">
            <w:pPr>
              <w:spacing w:line="276" w:lineRule="auto"/>
              <w:rPr>
                <w:rFonts w:ascii="Calibri" w:hAnsi="Calibri" w:cs="Calibri"/>
                <w:i/>
                <w:sz w:val="22"/>
                <w:szCs w:val="22"/>
              </w:rPr>
            </w:pPr>
          </w:p>
          <w:p w14:paraId="5BA3C915" w14:textId="77777777" w:rsidR="005F015B" w:rsidRDefault="005F015B" w:rsidP="005F015B">
            <w:pPr>
              <w:spacing w:line="276" w:lineRule="auto"/>
              <w:rPr>
                <w:rFonts w:ascii="Calibri" w:hAnsi="Calibri" w:cs="Calibri"/>
                <w:i/>
                <w:sz w:val="22"/>
                <w:szCs w:val="22"/>
              </w:rPr>
            </w:pPr>
          </w:p>
          <w:p w14:paraId="35661567" w14:textId="77777777" w:rsidR="005F015B" w:rsidRDefault="005F015B" w:rsidP="005F015B">
            <w:pPr>
              <w:spacing w:line="276" w:lineRule="auto"/>
              <w:rPr>
                <w:rFonts w:ascii="Calibri" w:hAnsi="Calibri" w:cs="Calibri"/>
                <w:i/>
                <w:sz w:val="22"/>
                <w:szCs w:val="22"/>
              </w:rPr>
            </w:pPr>
          </w:p>
          <w:p w14:paraId="284FF26D" w14:textId="77777777" w:rsidR="005F015B" w:rsidRPr="008F0938" w:rsidRDefault="005F015B" w:rsidP="005F015B">
            <w:pPr>
              <w:spacing w:line="276" w:lineRule="auto"/>
              <w:rPr>
                <w:rFonts w:ascii="Calibri" w:hAnsi="Calibri" w:cs="Calibri"/>
                <w:i/>
                <w:sz w:val="22"/>
                <w:szCs w:val="22"/>
              </w:rPr>
            </w:pPr>
          </w:p>
          <w:p w14:paraId="1E14098E" w14:textId="77777777" w:rsidR="005F015B" w:rsidRPr="008F0938" w:rsidRDefault="005F015B" w:rsidP="005F015B">
            <w:pPr>
              <w:spacing w:line="276" w:lineRule="auto"/>
              <w:rPr>
                <w:rFonts w:ascii="Calibri" w:hAnsi="Calibri" w:cs="Calibri"/>
                <w:i/>
                <w:sz w:val="22"/>
                <w:szCs w:val="22"/>
              </w:rPr>
            </w:pPr>
          </w:p>
        </w:tc>
      </w:tr>
    </w:tbl>
    <w:p w14:paraId="22A484FE" w14:textId="71B47B3E" w:rsidR="00AD066A" w:rsidRDefault="00AD066A" w:rsidP="00AD066A">
      <w:pPr>
        <w:jc w:val="both"/>
        <w:rPr>
          <w:rFonts w:asciiTheme="minorHAnsi" w:hAnsiTheme="minorHAnsi" w:cstheme="minorHAnsi"/>
          <w:bCs/>
          <w:color w:val="000000"/>
        </w:rPr>
      </w:pPr>
    </w:p>
    <w:p w14:paraId="1C8ECFCE" w14:textId="6B998C90" w:rsidR="002B4582" w:rsidRDefault="002B4582" w:rsidP="00F71870">
      <w:pPr>
        <w:rPr>
          <w:rFonts w:ascii="Calibri" w:hAnsi="Calibri" w:cs="Calibri"/>
          <w:sz w:val="22"/>
          <w:szCs w:val="22"/>
        </w:rPr>
      </w:pPr>
    </w:p>
    <w:p w14:paraId="228E88F0" w14:textId="0480BE88" w:rsidR="002B4582" w:rsidRPr="002B4582" w:rsidRDefault="002B4582" w:rsidP="002B4582">
      <w:pPr>
        <w:rPr>
          <w:rFonts w:ascii="Calibri" w:hAnsi="Calibri" w:cs="Calibri"/>
          <w:sz w:val="22"/>
          <w:szCs w:val="22"/>
        </w:rPr>
      </w:pPr>
    </w:p>
    <w:p w14:paraId="7CB25ED4" w14:textId="13139B8E" w:rsidR="00D23E4D" w:rsidRPr="007E77B1" w:rsidRDefault="00556560" w:rsidP="00556560">
      <w:pPr>
        <w:rPr>
          <w:rFonts w:ascii="Calibri" w:hAnsi="Calibri" w:cs="Calibri"/>
          <w:sz w:val="22"/>
          <w:szCs w:val="22"/>
          <w:u w:val="single"/>
        </w:rPr>
        <w:sectPr w:rsidR="00D23E4D" w:rsidRPr="007E77B1" w:rsidSect="000E554A">
          <w:headerReference w:type="even" r:id="rId23"/>
          <w:headerReference w:type="default" r:id="rId24"/>
          <w:footerReference w:type="even" r:id="rId25"/>
          <w:footerReference w:type="default" r:id="rId26"/>
          <w:headerReference w:type="first" r:id="rId27"/>
          <w:footerReference w:type="first" r:id="rId28"/>
          <w:pgSz w:w="11906" w:h="16838"/>
          <w:pgMar w:top="709" w:right="849" w:bottom="567" w:left="851" w:header="454" w:footer="464" w:gutter="0"/>
          <w:cols w:space="708"/>
          <w:docGrid w:linePitch="360"/>
        </w:sectPr>
      </w:pPr>
      <w:r w:rsidRPr="007E77B1">
        <w:rPr>
          <w:rFonts w:asciiTheme="minorHAnsi" w:hAnsiTheme="minorHAnsi" w:cstheme="minorHAnsi"/>
          <w:b/>
          <w:bCs/>
          <w:noProof/>
          <w:color w:val="337AB7"/>
          <w:sz w:val="22"/>
          <w:szCs w:val="22"/>
          <w:u w:val="single"/>
        </w:rPr>
        <mc:AlternateContent>
          <mc:Choice Requires="wps">
            <w:drawing>
              <wp:anchor distT="45720" distB="45720" distL="114300" distR="114300" simplePos="0" relativeHeight="251801600" behindDoc="0" locked="0" layoutInCell="1" allowOverlap="1" wp14:anchorId="44481F22" wp14:editId="57E3E3A3">
                <wp:simplePos x="0" y="0"/>
                <wp:positionH relativeFrom="margin">
                  <wp:posOffset>821055</wp:posOffset>
                </wp:positionH>
                <wp:positionV relativeFrom="paragraph">
                  <wp:posOffset>506467</wp:posOffset>
                </wp:positionV>
                <wp:extent cx="483489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04620"/>
                        </a:xfrm>
                        <a:prstGeom prst="rect">
                          <a:avLst/>
                        </a:prstGeom>
                        <a:solidFill>
                          <a:schemeClr val="bg1"/>
                        </a:solidFill>
                        <a:ln w="38100">
                          <a:solidFill>
                            <a:schemeClr val="tx2">
                              <a:lumMod val="60000"/>
                              <a:lumOff val="40000"/>
                            </a:schemeClr>
                          </a:solidFill>
                          <a:miter lim="800000"/>
                          <a:headEnd/>
                          <a:tailEnd/>
                        </a:ln>
                      </wps:spPr>
                      <wps:txbx>
                        <w:txbxContent>
                          <w:p w14:paraId="3D605A6F" w14:textId="721F9426" w:rsidR="00B97326" w:rsidRPr="00DE22C7" w:rsidRDefault="00B97326" w:rsidP="003D2BF0">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347A1750" w14:textId="77777777" w:rsidR="00B97326" w:rsidRPr="00DE22C7" w:rsidRDefault="00957C22" w:rsidP="003D2BF0">
                            <w:pPr>
                              <w:numPr>
                                <w:ilvl w:val="0"/>
                                <w:numId w:val="43"/>
                              </w:numPr>
                              <w:tabs>
                                <w:tab w:val="clear" w:pos="720"/>
                                <w:tab w:val="num" w:pos="142"/>
                              </w:tabs>
                              <w:ind w:left="142" w:hanging="142"/>
                              <w:rPr>
                                <w:rFonts w:asciiTheme="minorHAnsi" w:hAnsiTheme="minorHAnsi" w:cstheme="minorHAnsi"/>
                                <w:sz w:val="22"/>
                                <w:szCs w:val="22"/>
                              </w:rPr>
                            </w:pPr>
                            <w:hyperlink r:id="rId29" w:tgtFrame="_blank" w:history="1">
                              <w:r w:rsidR="00B97326" w:rsidRPr="00DE22C7">
                                <w:rPr>
                                  <w:rFonts w:asciiTheme="minorHAnsi" w:hAnsiTheme="minorHAnsi" w:cstheme="minorHAnsi"/>
                                  <w:b/>
                                  <w:bCs/>
                                  <w:sz w:val="22"/>
                                  <w:szCs w:val="22"/>
                                  <w:u w:val="single"/>
                                </w:rPr>
                                <w:t>NHS Direct</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sz w:val="22"/>
                                <w:szCs w:val="22"/>
                              </w:rPr>
                              <w:t> Search for various emotional support services in your local area.</w:t>
                            </w:r>
                          </w:p>
                          <w:p w14:paraId="4ADD1A60" w14:textId="77777777" w:rsidR="00B97326" w:rsidRPr="00DE22C7" w:rsidRDefault="00957C22" w:rsidP="003D2BF0">
                            <w:pPr>
                              <w:numPr>
                                <w:ilvl w:val="0"/>
                                <w:numId w:val="43"/>
                              </w:numPr>
                              <w:tabs>
                                <w:tab w:val="clear" w:pos="720"/>
                                <w:tab w:val="num" w:pos="142"/>
                              </w:tabs>
                              <w:ind w:left="142" w:hanging="142"/>
                              <w:rPr>
                                <w:rFonts w:asciiTheme="minorHAnsi" w:hAnsiTheme="minorHAnsi" w:cstheme="minorHAnsi"/>
                                <w:sz w:val="22"/>
                                <w:szCs w:val="22"/>
                              </w:rPr>
                            </w:pPr>
                            <w:hyperlink r:id="rId30" w:tgtFrame="_blank" w:history="1">
                              <w:r w:rsidR="00B97326" w:rsidRPr="00DE22C7">
                                <w:rPr>
                                  <w:rFonts w:asciiTheme="minorHAnsi" w:hAnsiTheme="minorHAnsi" w:cstheme="minorHAnsi"/>
                                  <w:b/>
                                  <w:bCs/>
                                  <w:sz w:val="22"/>
                                  <w:szCs w:val="22"/>
                                  <w:u w:val="single"/>
                                </w:rPr>
                                <w:t>Education Support Partnership</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sz w:val="22"/>
                                <w:szCs w:val="22"/>
                              </w:rPr>
                              <w:t> Specific support for teachers</w:t>
                            </w:r>
                          </w:p>
                          <w:p w14:paraId="1F49A53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67536493" w14:textId="77777777" w:rsidR="00B97326" w:rsidRPr="00DE22C7" w:rsidRDefault="00957C22" w:rsidP="003D2BF0">
                            <w:pPr>
                              <w:numPr>
                                <w:ilvl w:val="0"/>
                                <w:numId w:val="43"/>
                              </w:numPr>
                              <w:tabs>
                                <w:tab w:val="clear" w:pos="720"/>
                                <w:tab w:val="num" w:pos="142"/>
                              </w:tabs>
                              <w:ind w:left="142" w:hanging="142"/>
                              <w:rPr>
                                <w:rFonts w:asciiTheme="minorHAnsi" w:hAnsiTheme="minorHAnsi" w:cstheme="minorHAnsi"/>
                                <w:sz w:val="22"/>
                                <w:szCs w:val="22"/>
                              </w:rPr>
                            </w:pPr>
                            <w:hyperlink r:id="rId31" w:tgtFrame="_blank" w:history="1">
                              <w:r w:rsidR="00B97326" w:rsidRPr="00DE22C7">
                                <w:rPr>
                                  <w:rFonts w:asciiTheme="minorHAnsi" w:hAnsiTheme="minorHAnsi" w:cstheme="minorHAnsi"/>
                                  <w:b/>
                                  <w:bCs/>
                                  <w:sz w:val="22"/>
                                  <w:szCs w:val="22"/>
                                  <w:u w:val="single"/>
                                </w:rPr>
                                <w:t>MIND</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sz w:val="22"/>
                                <w:szCs w:val="22"/>
                              </w:rPr>
                              <w:t> Mental health support charity</w:t>
                            </w:r>
                          </w:p>
                          <w:p w14:paraId="05464D72" w14:textId="77777777" w:rsidR="00B97326" w:rsidRPr="00DE22C7" w:rsidRDefault="00957C22" w:rsidP="003D2BF0">
                            <w:pPr>
                              <w:numPr>
                                <w:ilvl w:val="0"/>
                                <w:numId w:val="43"/>
                              </w:numPr>
                              <w:tabs>
                                <w:tab w:val="clear" w:pos="720"/>
                                <w:tab w:val="num" w:pos="142"/>
                              </w:tabs>
                              <w:ind w:left="142" w:hanging="142"/>
                              <w:rPr>
                                <w:rFonts w:asciiTheme="minorHAnsi" w:hAnsiTheme="minorHAnsi" w:cstheme="minorHAnsi"/>
                                <w:sz w:val="22"/>
                                <w:szCs w:val="22"/>
                              </w:rPr>
                            </w:pPr>
                            <w:hyperlink r:id="rId32" w:tgtFrame="_blank" w:history="1">
                              <w:r w:rsidR="00B97326" w:rsidRPr="00DE22C7">
                                <w:rPr>
                                  <w:rFonts w:asciiTheme="minorHAnsi" w:hAnsiTheme="minorHAnsi" w:cstheme="minorHAnsi"/>
                                  <w:b/>
                                  <w:bCs/>
                                  <w:sz w:val="22"/>
                                  <w:szCs w:val="22"/>
                                  <w:u w:val="single"/>
                                </w:rPr>
                                <w:t>Live Life Fear Free</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sz w:val="22"/>
                                <w:szCs w:val="22"/>
                              </w:rPr>
                              <w:t> Domestic abuse support</w:t>
                            </w:r>
                          </w:p>
                          <w:p w14:paraId="7515D36C" w14:textId="77777777" w:rsidR="00B97326" w:rsidRPr="00DE22C7" w:rsidRDefault="00957C22" w:rsidP="003D2BF0">
                            <w:pPr>
                              <w:numPr>
                                <w:ilvl w:val="0"/>
                                <w:numId w:val="43"/>
                              </w:numPr>
                              <w:tabs>
                                <w:tab w:val="clear" w:pos="720"/>
                                <w:tab w:val="num" w:pos="142"/>
                              </w:tabs>
                              <w:ind w:left="142" w:hanging="142"/>
                              <w:rPr>
                                <w:rFonts w:asciiTheme="minorHAnsi" w:hAnsiTheme="minorHAnsi" w:cstheme="minorHAnsi"/>
                                <w:sz w:val="22"/>
                                <w:szCs w:val="22"/>
                              </w:rPr>
                            </w:pPr>
                            <w:hyperlink r:id="rId33" w:tgtFrame="_blank" w:history="1">
                              <w:r w:rsidR="00B97326" w:rsidRPr="00DE22C7">
                                <w:rPr>
                                  <w:rFonts w:asciiTheme="minorHAnsi" w:hAnsiTheme="minorHAnsi" w:cstheme="minorHAnsi"/>
                                  <w:b/>
                                  <w:bCs/>
                                  <w:sz w:val="22"/>
                                  <w:szCs w:val="22"/>
                                  <w:u w:val="single"/>
                                </w:rPr>
                                <w:t>SAMARITANS</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sz w:val="22"/>
                                <w:szCs w:val="22"/>
                              </w:rPr>
                              <w:t> 116 123</w:t>
                            </w:r>
                          </w:p>
                          <w:p w14:paraId="5348A15E" w14:textId="2F395ACF" w:rsidR="00B97326" w:rsidRPr="00DE22C7" w:rsidRDefault="00957C22" w:rsidP="00556560">
                            <w:pPr>
                              <w:numPr>
                                <w:ilvl w:val="0"/>
                                <w:numId w:val="43"/>
                              </w:numPr>
                              <w:tabs>
                                <w:tab w:val="clear" w:pos="720"/>
                                <w:tab w:val="num" w:pos="142"/>
                              </w:tabs>
                              <w:ind w:left="142" w:hanging="142"/>
                              <w:rPr>
                                <w:rFonts w:ascii="Calibri" w:hAnsi="Calibri" w:cs="Calibri"/>
                                <w:sz w:val="22"/>
                                <w:szCs w:val="22"/>
                              </w:rPr>
                            </w:pPr>
                            <w:hyperlink r:id="rId34" w:tgtFrame="_blank" w:tooltip="IAWN" w:history="1">
                              <w:r w:rsidR="00B97326" w:rsidRPr="00DE22C7">
                                <w:rPr>
                                  <w:rFonts w:asciiTheme="minorHAnsi" w:hAnsiTheme="minorHAnsi" w:cstheme="minorHAnsi"/>
                                  <w:b/>
                                  <w:bCs/>
                                  <w:sz w:val="22"/>
                                  <w:szCs w:val="22"/>
                                </w:rPr>
                                <w:t>IAWN:</w:t>
                              </w:r>
                            </w:hyperlink>
                            <w:r w:rsidR="00B97326" w:rsidRPr="00DE22C7">
                              <w:rPr>
                                <w:rFonts w:asciiTheme="minorHAnsi" w:hAnsiTheme="minorHAnsi" w:cstheme="minorHAnsi"/>
                                <w:sz w:val="22"/>
                                <w:szCs w:val="22"/>
                              </w:rPr>
                              <w:t> Online resources and information on mental health issues (University Health Board)</w:t>
                            </w:r>
                            <w:r w:rsidR="00B97326" w:rsidRPr="00DE22C7">
                              <w:rPr>
                                <w:rFonts w:ascii="Calibri" w:hAnsi="Calibri" w:cs="Calibri"/>
                                <w:sz w:val="22"/>
                                <w:szCs w:val="22"/>
                              </w:rPr>
                              <w:t xml:space="preserve"> </w:t>
                            </w:r>
                          </w:p>
                          <w:p w14:paraId="0236BA2A" w14:textId="557D13D8" w:rsidR="00B97326" w:rsidRPr="009E6813" w:rsidRDefault="00957C22" w:rsidP="000D4C69">
                            <w:pPr>
                              <w:pStyle w:val="ListParagraph"/>
                              <w:numPr>
                                <w:ilvl w:val="0"/>
                                <w:numId w:val="43"/>
                              </w:numPr>
                              <w:tabs>
                                <w:tab w:val="clear" w:pos="720"/>
                                <w:tab w:val="num" w:pos="142"/>
                              </w:tabs>
                              <w:spacing w:after="270" w:line="330" w:lineRule="atLeast"/>
                              <w:ind w:hanging="720"/>
                              <w:rPr>
                                <w:rFonts w:asciiTheme="minorHAnsi" w:hAnsiTheme="minorHAnsi" w:cstheme="minorHAnsi"/>
                                <w:b/>
                                <w:bCs/>
                                <w:sz w:val="20"/>
                                <w:szCs w:val="20"/>
                              </w:rPr>
                            </w:pPr>
                            <w:hyperlink r:id="rId35" w:history="1">
                              <w:r w:rsidR="00B97326" w:rsidRPr="009E6813">
                                <w:rPr>
                                  <w:rStyle w:val="Hyperlink"/>
                                  <w:rFonts w:cs="Calibri"/>
                                  <w:b/>
                                  <w:bCs/>
                                  <w:color w:val="auto"/>
                                </w:rPr>
                                <w:t>N</w:t>
                              </w:r>
                              <w:r w:rsidR="00B97326">
                                <w:rPr>
                                  <w:rStyle w:val="Hyperlink"/>
                                  <w:rFonts w:cs="Calibri"/>
                                  <w:b/>
                                  <w:bCs/>
                                  <w:color w:val="auto"/>
                                </w:rPr>
                                <w:t>HS</w:t>
                              </w:r>
                              <w:r w:rsidR="00B97326" w:rsidRPr="009E6813">
                                <w:rPr>
                                  <w:rStyle w:val="Hyperlink"/>
                                  <w:rFonts w:cs="Calibri"/>
                                  <w:b/>
                                  <w:bCs/>
                                  <w:color w:val="auto"/>
                                </w:rPr>
                                <w:t xml:space="preserve"> Stress Control Training</w:t>
                              </w:r>
                            </w:hyperlink>
                            <w:r w:rsidR="00B97326">
                              <w:rPr>
                                <w:rFonts w:cs="Calibri"/>
                                <w:b/>
                                <w:bCs/>
                              </w:rPr>
                              <w:t xml:space="preserve">: </w:t>
                            </w:r>
                            <w:r w:rsidR="00B97326">
                              <w:rPr>
                                <w:rFonts w:cs="Calibri"/>
                              </w:rPr>
                              <w:t>07816 064644</w:t>
                            </w:r>
                          </w:p>
                          <w:p w14:paraId="22E3340B" w14:textId="5BB5F837" w:rsidR="00B97326" w:rsidRPr="009E6813" w:rsidRDefault="00957C22" w:rsidP="009E6813">
                            <w:pPr>
                              <w:pStyle w:val="ListParagraph"/>
                              <w:spacing w:after="270" w:line="330" w:lineRule="atLeast"/>
                              <w:rPr>
                                <w:rFonts w:asciiTheme="minorHAnsi" w:hAnsiTheme="minorHAnsi" w:cstheme="minorHAnsi"/>
                                <w:b/>
                                <w:bCs/>
                                <w:sz w:val="20"/>
                                <w:szCs w:val="20"/>
                              </w:rPr>
                            </w:pPr>
                            <w:hyperlink r:id="rId36" w:history="1">
                              <w:r w:rsidR="00B97326" w:rsidRPr="00DC2462">
                                <w:rPr>
                                  <w:rStyle w:val="Hyperlink"/>
                                  <w:rFonts w:eastAsia="Times New Roman" w:cs="Calibri"/>
                                  <w:sz w:val="24"/>
                                  <w:szCs w:val="24"/>
                                  <w:bdr w:val="none" w:sz="0" w:space="0" w:color="auto" w:frame="1"/>
                                  <w:lang w:eastAsia="en-GB"/>
                                </w:rPr>
                                <w:t>stresscontrol.carms.hdd@wales.nhs.uk</w:t>
                              </w:r>
                            </w:hyperlink>
                          </w:p>
                          <w:p w14:paraId="20AFEDF8" w14:textId="4B81F571" w:rsidR="00B97326" w:rsidRPr="00DE22C7" w:rsidRDefault="00957C22" w:rsidP="003D2BF0">
                            <w:pPr>
                              <w:numPr>
                                <w:ilvl w:val="0"/>
                                <w:numId w:val="43"/>
                              </w:numPr>
                              <w:tabs>
                                <w:tab w:val="clear" w:pos="720"/>
                                <w:tab w:val="num" w:pos="142"/>
                              </w:tabs>
                              <w:ind w:left="142" w:hanging="142"/>
                              <w:rPr>
                                <w:rStyle w:val="Strong"/>
                                <w:rFonts w:ascii="Calibri" w:hAnsi="Calibri" w:cs="Calibri"/>
                                <w:b w:val="0"/>
                                <w:bCs w:val="0"/>
                                <w:sz w:val="22"/>
                                <w:szCs w:val="22"/>
                              </w:rPr>
                            </w:pPr>
                            <w:hyperlink r:id="rId37" w:history="1">
                              <w:r w:rsidR="00B97326" w:rsidRPr="00DE22C7">
                                <w:rPr>
                                  <w:rStyle w:val="Hyperlink"/>
                                  <w:rFonts w:ascii="Calibri" w:hAnsi="Calibri" w:cs="Calibri"/>
                                  <w:b/>
                                  <w:bCs/>
                                  <w:color w:val="auto"/>
                                  <w:sz w:val="22"/>
                                  <w:szCs w:val="22"/>
                                </w:rPr>
                                <w:t>Cruse Bereavement Wales Helpline</w:t>
                              </w:r>
                            </w:hyperlink>
                            <w:r w:rsidR="00B97326" w:rsidRPr="00DE22C7">
                              <w:rPr>
                                <w:rFonts w:ascii="Calibri" w:hAnsi="Calibri" w:cs="Calibri"/>
                                <w:sz w:val="22"/>
                                <w:szCs w:val="22"/>
                              </w:rPr>
                              <w:t xml:space="preserve">: </w:t>
                            </w:r>
                            <w:r w:rsidR="00B97326" w:rsidRPr="00DE22C7">
                              <w:rPr>
                                <w:rStyle w:val="Strong"/>
                                <w:rFonts w:asciiTheme="minorHAnsi" w:hAnsiTheme="minorHAnsi" w:cstheme="minorHAnsi"/>
                                <w:b w:val="0"/>
                                <w:bCs w:val="0"/>
                                <w:sz w:val="22"/>
                                <w:szCs w:val="22"/>
                                <w:shd w:val="clear" w:color="auto" w:fill="FFFFFF"/>
                              </w:rPr>
                              <w:t>0808 808 1677​</w:t>
                            </w:r>
                          </w:p>
                          <w:p w14:paraId="6EC478C6" w14:textId="6FA4CF41" w:rsidR="00B97326" w:rsidRPr="00DE22C7" w:rsidRDefault="00B97326" w:rsidP="000D4C69">
                            <w:pPr>
                              <w:ind w:left="142" w:firstLine="578"/>
                              <w:rPr>
                                <w:rFonts w:ascii="Calibri" w:hAnsi="Calibri" w:cs="Calibri"/>
                                <w:sz w:val="22"/>
                                <w:szCs w:val="22"/>
                              </w:rPr>
                            </w:pPr>
                            <w:r w:rsidRPr="00DE22C7">
                              <w:rPr>
                                <w:rFonts w:asciiTheme="minorHAnsi" w:hAnsiTheme="minorHAnsi" w:cstheme="minorHAnsi"/>
                                <w:b/>
                                <w:bCs/>
                                <w:sz w:val="22"/>
                                <w:szCs w:val="22"/>
                                <w:shd w:val="clear" w:color="auto" w:fill="FFFFFF"/>
                              </w:rPr>
                              <w:t>You can also email </w:t>
                            </w:r>
                            <w:hyperlink r:id="rId38" w:history="1">
                              <w:r w:rsidRPr="00DE22C7">
                                <w:rPr>
                                  <w:rFonts w:asciiTheme="minorHAnsi" w:hAnsiTheme="minorHAnsi" w:cstheme="minorHAnsi"/>
                                  <w:b/>
                                  <w:bCs/>
                                  <w:sz w:val="22"/>
                                  <w:szCs w:val="22"/>
                                  <w:u w:val="single"/>
                                  <w:shd w:val="clear" w:color="auto" w:fill="FFFFFF"/>
                                </w:rPr>
                                <w:t>helpline@cruse.org.uk</w:t>
                              </w:r>
                            </w:hyperlink>
                          </w:p>
                          <w:p w14:paraId="22ECFE8E" w14:textId="17E41380" w:rsidR="00B97326" w:rsidRPr="00DE22C7" w:rsidRDefault="00957C22" w:rsidP="003D2BF0">
                            <w:pPr>
                              <w:numPr>
                                <w:ilvl w:val="0"/>
                                <w:numId w:val="43"/>
                              </w:numPr>
                              <w:tabs>
                                <w:tab w:val="clear" w:pos="720"/>
                                <w:tab w:val="num" w:pos="142"/>
                              </w:tabs>
                              <w:ind w:left="142" w:hanging="142"/>
                              <w:rPr>
                                <w:rFonts w:ascii="Calibri" w:hAnsi="Calibri" w:cs="Calibri"/>
                                <w:sz w:val="22"/>
                                <w:szCs w:val="22"/>
                              </w:rPr>
                            </w:pPr>
                            <w:hyperlink r:id="rId39" w:history="1">
                              <w:r w:rsidR="00B97326" w:rsidRPr="00DE22C7">
                                <w:rPr>
                                  <w:rStyle w:val="Hyperlink"/>
                                  <w:rFonts w:ascii="Calibri" w:hAnsi="Calibri" w:cs="Calibri"/>
                                  <w:b/>
                                  <w:bCs/>
                                  <w:color w:val="auto"/>
                                  <w:sz w:val="22"/>
                                  <w:szCs w:val="22"/>
                                </w:rPr>
                                <w:t>Money Advice Service</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b/>
                                <w:bCs/>
                              </w:rPr>
                              <w:t xml:space="preserve"> </w:t>
                            </w:r>
                            <w:hyperlink r:id="rId40" w:history="1">
                              <w:r w:rsidR="00B97326" w:rsidRPr="00DE22C7">
                                <w:rPr>
                                  <w:rFonts w:asciiTheme="minorHAnsi" w:hAnsiTheme="minorHAnsi" w:cstheme="minorHAnsi"/>
                                  <w:spacing w:val="-15"/>
                                </w:rPr>
                                <w:t>0800 138 7777</w:t>
                              </w:r>
                            </w:hyperlink>
                          </w:p>
                          <w:p w14:paraId="560497B5" w14:textId="5D9109EA" w:rsidR="00B97326" w:rsidRPr="00DE22C7" w:rsidRDefault="00957C22" w:rsidP="003D2BF0">
                            <w:pPr>
                              <w:numPr>
                                <w:ilvl w:val="0"/>
                                <w:numId w:val="43"/>
                              </w:numPr>
                              <w:tabs>
                                <w:tab w:val="clear" w:pos="720"/>
                                <w:tab w:val="num" w:pos="142"/>
                              </w:tabs>
                              <w:ind w:left="142" w:hanging="142"/>
                              <w:rPr>
                                <w:rFonts w:ascii="Calibri" w:hAnsi="Calibri" w:cs="Calibri"/>
                                <w:b/>
                                <w:bCs/>
                                <w:sz w:val="22"/>
                                <w:szCs w:val="22"/>
                              </w:rPr>
                            </w:pPr>
                            <w:hyperlink r:id="rId41" w:history="1">
                              <w:r w:rsidR="00B97326" w:rsidRPr="00DE22C7">
                                <w:rPr>
                                  <w:rStyle w:val="Hyperlink"/>
                                  <w:rFonts w:ascii="Calibri" w:hAnsi="Calibri" w:cs="Calibri"/>
                                  <w:b/>
                                  <w:bCs/>
                                  <w:color w:val="auto"/>
                                  <w:sz w:val="22"/>
                                  <w:szCs w:val="22"/>
                                </w:rPr>
                                <w:t>Citizens Advice:</w:t>
                              </w:r>
                            </w:hyperlink>
                            <w:r w:rsidR="00B97326" w:rsidRPr="00DE22C7">
                              <w:rPr>
                                <w:rFonts w:ascii="Calibri" w:hAnsi="Calibri" w:cs="Calibri"/>
                                <w:b/>
                                <w:bCs/>
                                <w:sz w:val="22"/>
                                <w:szCs w:val="22"/>
                              </w:rPr>
                              <w:t xml:space="preserve"> </w:t>
                            </w:r>
                            <w:r w:rsidR="00B97326" w:rsidRPr="00DE22C7">
                              <w:rPr>
                                <w:rFonts w:ascii="Helvetica" w:hAnsi="Helvetica"/>
                                <w:shd w:val="clear" w:color="auto" w:fill="FFFFFF"/>
                              </w:rPr>
                              <w:t> </w:t>
                            </w:r>
                            <w:hyperlink r:id="rId42" w:history="1">
                              <w:r w:rsidR="00B97326" w:rsidRPr="00DE22C7">
                                <w:rPr>
                                  <w:rFonts w:asciiTheme="minorHAnsi" w:hAnsiTheme="minorHAnsi" w:cstheme="minorHAnsi"/>
                                  <w:sz w:val="22"/>
                                  <w:szCs w:val="22"/>
                                </w:rPr>
                                <w:t>03444 77 20 20</w:t>
                              </w:r>
                            </w:hyperlink>
                          </w:p>
                          <w:p w14:paraId="43181E4E" w14:textId="3BD3AA54" w:rsidR="00B97326" w:rsidRPr="00DE22C7" w:rsidRDefault="00957C22" w:rsidP="003D2BF0">
                            <w:pPr>
                              <w:numPr>
                                <w:ilvl w:val="0"/>
                                <w:numId w:val="43"/>
                              </w:numPr>
                              <w:tabs>
                                <w:tab w:val="clear" w:pos="720"/>
                                <w:tab w:val="num" w:pos="142"/>
                              </w:tabs>
                              <w:ind w:left="142" w:hanging="142"/>
                              <w:rPr>
                                <w:rFonts w:asciiTheme="minorHAnsi" w:hAnsiTheme="minorHAnsi" w:cstheme="minorHAnsi"/>
                                <w:b/>
                                <w:bCs/>
                                <w:sz w:val="22"/>
                                <w:szCs w:val="22"/>
                              </w:rPr>
                            </w:pPr>
                            <w:hyperlink r:id="rId43" w:history="1">
                              <w:r w:rsidR="00B97326" w:rsidRPr="00DE22C7">
                                <w:rPr>
                                  <w:rStyle w:val="Hyperlink"/>
                                  <w:rFonts w:asciiTheme="minorHAnsi" w:hAnsiTheme="minorHAnsi" w:cstheme="minorHAnsi"/>
                                  <w:b/>
                                  <w:bCs/>
                                  <w:color w:val="auto"/>
                                  <w:sz w:val="22"/>
                                  <w:szCs w:val="22"/>
                                </w:rPr>
                                <w:t>Relate</w:t>
                              </w:r>
                            </w:hyperlink>
                            <w:r w:rsidR="00B97326" w:rsidRPr="00DE22C7">
                              <w:rPr>
                                <w:rFonts w:asciiTheme="minorHAnsi" w:hAnsiTheme="minorHAnsi" w:cstheme="minorHAnsi"/>
                                <w:b/>
                                <w:bCs/>
                                <w:sz w:val="22"/>
                                <w:szCs w:val="22"/>
                              </w:rPr>
                              <w:t>:</w:t>
                            </w:r>
                            <w:r w:rsidR="00B97326" w:rsidRPr="00DE22C7">
                              <w:rPr>
                                <w:rFonts w:asciiTheme="minorHAnsi" w:hAnsiTheme="minorHAnsi" w:cstheme="minorHAnsi"/>
                                <w:b/>
                                <w:bCs/>
                                <w:sz w:val="22"/>
                                <w:szCs w:val="22"/>
                                <w:shd w:val="clear" w:color="auto" w:fill="FFFFFF"/>
                              </w:rPr>
                              <w:t xml:space="preserve"> </w:t>
                            </w:r>
                            <w:r w:rsidR="00B97326" w:rsidRPr="00DE22C7">
                              <w:rPr>
                                <w:rStyle w:val="Strong"/>
                                <w:rFonts w:asciiTheme="minorHAnsi" w:hAnsiTheme="minorHAnsi" w:cstheme="minorHAnsi"/>
                                <w:b w:val="0"/>
                                <w:bCs w:val="0"/>
                                <w:sz w:val="22"/>
                                <w:szCs w:val="22"/>
                                <w:shd w:val="clear" w:color="auto" w:fill="FFFFFF"/>
                              </w:rPr>
                              <w:t>0300 003 0396</w:t>
                            </w:r>
                          </w:p>
                          <w:p w14:paraId="65867DF5" w14:textId="17550D31" w:rsidR="00B97326" w:rsidRPr="00561522" w:rsidRDefault="00B97326" w:rsidP="00561522">
                            <w:pPr>
                              <w:ind w:left="142"/>
                              <w:rPr>
                                <w:rFonts w:ascii="Calibri" w:hAnsi="Calibri" w:cs="Calibr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81F22" id="_x0000_t202" coordsize="21600,21600" o:spt="202" path="m,l,21600r21600,l21600,xe">
                <v:stroke joinstyle="miter"/>
                <v:path gradientshapeok="t" o:connecttype="rect"/>
              </v:shapetype>
              <v:shape id="Text Box 2" o:spid="_x0000_s1066" type="#_x0000_t202" style="position:absolute;margin-left:64.65pt;margin-top:39.9pt;width:380.7pt;height:110.6pt;z-index:251801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" fillcolor="white [3212]" strokecolor="#548dd4 [1951]" strokeweight="3pt">
                <v:textbox style="mso-fit-shape-to-text:t">
                  <w:txbxContent>
                    <w:p w14:paraId="3D605A6F" w14:textId="721F9426" w:rsidR="00B97326" w:rsidRPr="00DE22C7" w:rsidRDefault="00B97326" w:rsidP="003D2BF0">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347A1750"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4" w:tgtFrame="_blank" w:history="1">
                        <w:r w:rsidRPr="00DE22C7">
                          <w:rPr>
                            <w:rFonts w:asciiTheme="minorHAnsi" w:hAnsiTheme="minorHAnsi" w:cstheme="minorHAnsi"/>
                            <w:b/>
                            <w:bCs/>
                            <w:sz w:val="22"/>
                            <w:szCs w:val="22"/>
                            <w:u w:val="single"/>
                          </w:rPr>
                          <w:t>NHS Direct</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Search for various emotional support services in your local area.</w:t>
                      </w:r>
                    </w:p>
                    <w:p w14:paraId="4ADD1A60"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5" w:tgtFrame="_blank" w:history="1">
                        <w:r w:rsidRPr="00DE22C7">
                          <w:rPr>
                            <w:rFonts w:asciiTheme="minorHAnsi" w:hAnsiTheme="minorHAnsi" w:cstheme="minorHAnsi"/>
                            <w:b/>
                            <w:bCs/>
                            <w:sz w:val="22"/>
                            <w:szCs w:val="22"/>
                            <w:u w:val="single"/>
                          </w:rPr>
                          <w:t>Education Support Partnership</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Specific support for teachers</w:t>
                      </w:r>
                    </w:p>
                    <w:p w14:paraId="1F49A53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67536493"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6" w:tgtFrame="_blank" w:history="1">
                        <w:r w:rsidRPr="00DE22C7">
                          <w:rPr>
                            <w:rFonts w:asciiTheme="minorHAnsi" w:hAnsiTheme="minorHAnsi" w:cstheme="minorHAnsi"/>
                            <w:b/>
                            <w:bCs/>
                            <w:sz w:val="22"/>
                            <w:szCs w:val="22"/>
                            <w:u w:val="single"/>
                          </w:rPr>
                          <w:t>MIND</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Mental health support charity</w:t>
                      </w:r>
                    </w:p>
                    <w:p w14:paraId="05464D72"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7" w:tgtFrame="_blank" w:history="1">
                        <w:r w:rsidRPr="00DE22C7">
                          <w:rPr>
                            <w:rFonts w:asciiTheme="minorHAnsi" w:hAnsiTheme="minorHAnsi" w:cstheme="minorHAnsi"/>
                            <w:b/>
                            <w:bCs/>
                            <w:sz w:val="22"/>
                            <w:szCs w:val="22"/>
                            <w:u w:val="single"/>
                          </w:rPr>
                          <w:t>Live Life Fear Free</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Domestic abuse support</w:t>
                      </w:r>
                    </w:p>
                    <w:p w14:paraId="7515D36C" w14:textId="77777777" w:rsidR="00B97326" w:rsidRPr="00DE22C7" w:rsidRDefault="00B97326" w:rsidP="003D2BF0">
                      <w:pPr>
                        <w:numPr>
                          <w:ilvl w:val="0"/>
                          <w:numId w:val="43"/>
                        </w:numPr>
                        <w:tabs>
                          <w:tab w:val="clear" w:pos="720"/>
                          <w:tab w:val="num" w:pos="142"/>
                        </w:tabs>
                        <w:ind w:left="142" w:hanging="142"/>
                        <w:rPr>
                          <w:rFonts w:asciiTheme="minorHAnsi" w:hAnsiTheme="minorHAnsi" w:cstheme="minorHAnsi"/>
                          <w:sz w:val="22"/>
                          <w:szCs w:val="22"/>
                        </w:rPr>
                      </w:pPr>
                      <w:hyperlink r:id="rId48" w:tgtFrame="_blank" w:history="1">
                        <w:r w:rsidRPr="00DE22C7">
                          <w:rPr>
                            <w:rFonts w:asciiTheme="minorHAnsi" w:hAnsiTheme="minorHAnsi" w:cstheme="minorHAnsi"/>
                            <w:b/>
                            <w:bCs/>
                            <w:sz w:val="22"/>
                            <w:szCs w:val="22"/>
                            <w:u w:val="single"/>
                          </w:rPr>
                          <w:t>SAMARITANS</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116 123</w:t>
                      </w:r>
                    </w:p>
                    <w:p w14:paraId="5348A15E" w14:textId="2F395ACF" w:rsidR="00B97326" w:rsidRPr="00DE22C7" w:rsidRDefault="00B97326" w:rsidP="00556560">
                      <w:pPr>
                        <w:numPr>
                          <w:ilvl w:val="0"/>
                          <w:numId w:val="43"/>
                        </w:numPr>
                        <w:tabs>
                          <w:tab w:val="clear" w:pos="720"/>
                          <w:tab w:val="num" w:pos="142"/>
                        </w:tabs>
                        <w:ind w:left="142" w:hanging="142"/>
                        <w:rPr>
                          <w:rFonts w:ascii="Calibri" w:hAnsi="Calibri" w:cs="Calibri"/>
                          <w:sz w:val="22"/>
                          <w:szCs w:val="22"/>
                        </w:rPr>
                      </w:pPr>
                      <w:hyperlink r:id="rId49" w:tgtFrame="_blank" w:tooltip="IAWN" w:history="1">
                        <w:r w:rsidRPr="00DE22C7">
                          <w:rPr>
                            <w:rFonts w:asciiTheme="minorHAnsi" w:hAnsiTheme="minorHAnsi" w:cstheme="minorHAnsi"/>
                            <w:b/>
                            <w:bCs/>
                            <w:sz w:val="22"/>
                            <w:szCs w:val="22"/>
                          </w:rPr>
                          <w:t>IAWN:</w:t>
                        </w:r>
                      </w:hyperlink>
                      <w:r w:rsidRPr="00DE22C7">
                        <w:rPr>
                          <w:rFonts w:asciiTheme="minorHAnsi" w:hAnsiTheme="minorHAnsi" w:cstheme="minorHAnsi"/>
                          <w:sz w:val="22"/>
                          <w:szCs w:val="22"/>
                        </w:rPr>
                        <w:t> Online resources and information on mental health issues (University Health Board)</w:t>
                      </w:r>
                      <w:r w:rsidRPr="00DE22C7">
                        <w:rPr>
                          <w:rFonts w:ascii="Calibri" w:hAnsi="Calibri" w:cs="Calibri"/>
                          <w:sz w:val="22"/>
                          <w:szCs w:val="22"/>
                        </w:rPr>
                        <w:t xml:space="preserve"> </w:t>
                      </w:r>
                    </w:p>
                    <w:p w14:paraId="0236BA2A" w14:textId="557D13D8" w:rsidR="00B97326" w:rsidRPr="009E6813" w:rsidRDefault="00B97326" w:rsidP="000D4C69">
                      <w:pPr>
                        <w:pStyle w:val="ListParagraph"/>
                        <w:numPr>
                          <w:ilvl w:val="0"/>
                          <w:numId w:val="43"/>
                        </w:numPr>
                        <w:tabs>
                          <w:tab w:val="clear" w:pos="720"/>
                          <w:tab w:val="num" w:pos="142"/>
                        </w:tabs>
                        <w:spacing w:after="270" w:line="330" w:lineRule="atLeast"/>
                        <w:ind w:hanging="720"/>
                        <w:rPr>
                          <w:rFonts w:asciiTheme="minorHAnsi" w:hAnsiTheme="minorHAnsi" w:cstheme="minorHAnsi"/>
                          <w:b/>
                          <w:bCs/>
                          <w:sz w:val="20"/>
                          <w:szCs w:val="20"/>
                        </w:rPr>
                      </w:pPr>
                      <w:hyperlink r:id="rId50" w:history="1">
                        <w:r w:rsidRPr="009E6813">
                          <w:rPr>
                            <w:rStyle w:val="Hyperlink"/>
                            <w:rFonts w:cs="Calibri"/>
                            <w:b/>
                            <w:bCs/>
                            <w:color w:val="auto"/>
                          </w:rPr>
                          <w:t>N</w:t>
                        </w:r>
                        <w:r>
                          <w:rPr>
                            <w:rStyle w:val="Hyperlink"/>
                            <w:rFonts w:cs="Calibri"/>
                            <w:b/>
                            <w:bCs/>
                            <w:color w:val="auto"/>
                          </w:rPr>
                          <w:t>HS</w:t>
                        </w:r>
                        <w:r w:rsidRPr="009E6813">
                          <w:rPr>
                            <w:rStyle w:val="Hyperlink"/>
                            <w:rFonts w:cs="Calibri"/>
                            <w:b/>
                            <w:bCs/>
                            <w:color w:val="auto"/>
                          </w:rPr>
                          <w:t xml:space="preserve"> Stress Control Training</w:t>
                        </w:r>
                      </w:hyperlink>
                      <w:r>
                        <w:rPr>
                          <w:rFonts w:cs="Calibri"/>
                          <w:b/>
                          <w:bCs/>
                        </w:rPr>
                        <w:t xml:space="preserve">: </w:t>
                      </w:r>
                      <w:r>
                        <w:rPr>
                          <w:rFonts w:cs="Calibri"/>
                        </w:rPr>
                        <w:t>07816 064644</w:t>
                      </w:r>
                    </w:p>
                    <w:p w14:paraId="22E3340B" w14:textId="5BB5F837" w:rsidR="00B97326" w:rsidRPr="009E6813" w:rsidRDefault="00B97326" w:rsidP="009E6813">
                      <w:pPr>
                        <w:pStyle w:val="ListParagraph"/>
                        <w:spacing w:after="270" w:line="330" w:lineRule="atLeast"/>
                        <w:rPr>
                          <w:rFonts w:asciiTheme="minorHAnsi" w:hAnsiTheme="minorHAnsi" w:cstheme="minorHAnsi"/>
                          <w:b/>
                          <w:bCs/>
                          <w:sz w:val="20"/>
                          <w:szCs w:val="20"/>
                        </w:rPr>
                      </w:pPr>
                      <w:hyperlink r:id="rId51" w:history="1">
                        <w:r w:rsidRPr="00DC2462">
                          <w:rPr>
                            <w:rStyle w:val="Hyperlink"/>
                            <w:rFonts w:eastAsia="Times New Roman" w:cs="Calibri"/>
                            <w:sz w:val="24"/>
                            <w:szCs w:val="24"/>
                            <w:bdr w:val="none" w:sz="0" w:space="0" w:color="auto" w:frame="1"/>
                            <w:lang w:eastAsia="en-GB"/>
                          </w:rPr>
                          <w:t>stresscontrol.carms.hdd@wales.nhs.uk</w:t>
                        </w:r>
                      </w:hyperlink>
                    </w:p>
                    <w:p w14:paraId="20AFEDF8" w14:textId="4B81F571" w:rsidR="00B97326" w:rsidRPr="00DE22C7" w:rsidRDefault="00B97326" w:rsidP="003D2BF0">
                      <w:pPr>
                        <w:numPr>
                          <w:ilvl w:val="0"/>
                          <w:numId w:val="43"/>
                        </w:numPr>
                        <w:tabs>
                          <w:tab w:val="clear" w:pos="720"/>
                          <w:tab w:val="num" w:pos="142"/>
                        </w:tabs>
                        <w:ind w:left="142" w:hanging="142"/>
                        <w:rPr>
                          <w:rStyle w:val="Strong"/>
                          <w:rFonts w:ascii="Calibri" w:hAnsi="Calibri" w:cs="Calibri"/>
                          <w:b w:val="0"/>
                          <w:bCs w:val="0"/>
                          <w:sz w:val="22"/>
                          <w:szCs w:val="22"/>
                        </w:rPr>
                      </w:pPr>
                      <w:hyperlink r:id="rId52" w:history="1">
                        <w:r w:rsidRPr="00DE22C7">
                          <w:rPr>
                            <w:rStyle w:val="Hyperlink"/>
                            <w:rFonts w:ascii="Calibri" w:hAnsi="Calibri" w:cs="Calibri"/>
                            <w:b/>
                            <w:bCs/>
                            <w:color w:val="auto"/>
                            <w:sz w:val="22"/>
                            <w:szCs w:val="22"/>
                          </w:rPr>
                          <w:t>Cruse Bereavement Wales Helpline</w:t>
                        </w:r>
                      </w:hyperlink>
                      <w:r w:rsidRPr="00DE22C7">
                        <w:rPr>
                          <w:rFonts w:ascii="Calibri" w:hAnsi="Calibri" w:cs="Calibri"/>
                          <w:sz w:val="22"/>
                          <w:szCs w:val="22"/>
                        </w:rPr>
                        <w:t xml:space="preserve">: </w:t>
                      </w:r>
                      <w:r w:rsidRPr="00DE22C7">
                        <w:rPr>
                          <w:rStyle w:val="Strong"/>
                          <w:rFonts w:asciiTheme="minorHAnsi" w:hAnsiTheme="minorHAnsi" w:cstheme="minorHAnsi"/>
                          <w:b w:val="0"/>
                          <w:bCs w:val="0"/>
                          <w:sz w:val="22"/>
                          <w:szCs w:val="22"/>
                          <w:shd w:val="clear" w:color="auto" w:fill="FFFFFF"/>
                        </w:rPr>
                        <w:t>0808 808 1677​</w:t>
                      </w:r>
                    </w:p>
                    <w:p w14:paraId="6EC478C6" w14:textId="6FA4CF41" w:rsidR="00B97326" w:rsidRPr="00DE22C7" w:rsidRDefault="00B97326" w:rsidP="000D4C69">
                      <w:pPr>
                        <w:ind w:left="142" w:firstLine="578"/>
                        <w:rPr>
                          <w:rFonts w:ascii="Calibri" w:hAnsi="Calibri" w:cs="Calibri"/>
                          <w:sz w:val="22"/>
                          <w:szCs w:val="22"/>
                        </w:rPr>
                      </w:pPr>
                      <w:r w:rsidRPr="00DE22C7">
                        <w:rPr>
                          <w:rFonts w:asciiTheme="minorHAnsi" w:hAnsiTheme="minorHAnsi" w:cstheme="minorHAnsi"/>
                          <w:b/>
                          <w:bCs/>
                          <w:sz w:val="22"/>
                          <w:szCs w:val="22"/>
                          <w:shd w:val="clear" w:color="auto" w:fill="FFFFFF"/>
                        </w:rPr>
                        <w:t>You can also email </w:t>
                      </w:r>
                      <w:hyperlink r:id="rId53" w:history="1">
                        <w:r w:rsidRPr="00DE22C7">
                          <w:rPr>
                            <w:rFonts w:asciiTheme="minorHAnsi" w:hAnsiTheme="minorHAnsi" w:cstheme="minorHAnsi"/>
                            <w:b/>
                            <w:bCs/>
                            <w:sz w:val="22"/>
                            <w:szCs w:val="22"/>
                            <w:u w:val="single"/>
                            <w:shd w:val="clear" w:color="auto" w:fill="FFFFFF"/>
                          </w:rPr>
                          <w:t>helpline@cruse.org.uk</w:t>
                        </w:r>
                      </w:hyperlink>
                    </w:p>
                    <w:p w14:paraId="22ECFE8E" w14:textId="17E41380" w:rsidR="00B97326" w:rsidRPr="00DE22C7" w:rsidRDefault="00B97326" w:rsidP="003D2BF0">
                      <w:pPr>
                        <w:numPr>
                          <w:ilvl w:val="0"/>
                          <w:numId w:val="43"/>
                        </w:numPr>
                        <w:tabs>
                          <w:tab w:val="clear" w:pos="720"/>
                          <w:tab w:val="num" w:pos="142"/>
                        </w:tabs>
                        <w:ind w:left="142" w:hanging="142"/>
                        <w:rPr>
                          <w:rFonts w:ascii="Calibri" w:hAnsi="Calibri" w:cs="Calibri"/>
                          <w:sz w:val="22"/>
                          <w:szCs w:val="22"/>
                        </w:rPr>
                      </w:pPr>
                      <w:hyperlink r:id="rId54" w:history="1">
                        <w:r w:rsidRPr="00DE22C7">
                          <w:rPr>
                            <w:rStyle w:val="Hyperlink"/>
                            <w:rFonts w:ascii="Calibri" w:hAnsi="Calibri" w:cs="Calibri"/>
                            <w:b/>
                            <w:bCs/>
                            <w:color w:val="auto"/>
                            <w:sz w:val="22"/>
                            <w:szCs w:val="22"/>
                          </w:rPr>
                          <w:t>Money Advice Service</w:t>
                        </w:r>
                      </w:hyperlink>
                      <w:r w:rsidRPr="00DE22C7">
                        <w:rPr>
                          <w:rFonts w:asciiTheme="minorHAnsi" w:hAnsiTheme="minorHAnsi" w:cstheme="minorHAnsi"/>
                          <w:b/>
                          <w:bCs/>
                          <w:sz w:val="22"/>
                          <w:szCs w:val="22"/>
                        </w:rPr>
                        <w:t>:</w:t>
                      </w:r>
                      <w:r w:rsidRPr="00DE22C7">
                        <w:rPr>
                          <w:rFonts w:asciiTheme="minorHAnsi" w:hAnsiTheme="minorHAnsi" w:cstheme="minorHAnsi"/>
                          <w:b/>
                          <w:bCs/>
                        </w:rPr>
                        <w:t xml:space="preserve"> </w:t>
                      </w:r>
                      <w:hyperlink r:id="rId55" w:history="1">
                        <w:r w:rsidRPr="00DE22C7">
                          <w:rPr>
                            <w:rFonts w:asciiTheme="minorHAnsi" w:hAnsiTheme="minorHAnsi" w:cstheme="minorHAnsi"/>
                            <w:spacing w:val="-15"/>
                          </w:rPr>
                          <w:t>0800 138 7777</w:t>
                        </w:r>
                      </w:hyperlink>
                    </w:p>
                    <w:p w14:paraId="560497B5" w14:textId="5D9109EA" w:rsidR="00B97326" w:rsidRPr="00DE22C7" w:rsidRDefault="00B97326" w:rsidP="003D2BF0">
                      <w:pPr>
                        <w:numPr>
                          <w:ilvl w:val="0"/>
                          <w:numId w:val="43"/>
                        </w:numPr>
                        <w:tabs>
                          <w:tab w:val="clear" w:pos="720"/>
                          <w:tab w:val="num" w:pos="142"/>
                        </w:tabs>
                        <w:ind w:left="142" w:hanging="142"/>
                        <w:rPr>
                          <w:rFonts w:ascii="Calibri" w:hAnsi="Calibri" w:cs="Calibri"/>
                          <w:b/>
                          <w:bCs/>
                          <w:sz w:val="22"/>
                          <w:szCs w:val="22"/>
                        </w:rPr>
                      </w:pPr>
                      <w:hyperlink r:id="rId56" w:history="1">
                        <w:r w:rsidRPr="00DE22C7">
                          <w:rPr>
                            <w:rStyle w:val="Hyperlink"/>
                            <w:rFonts w:ascii="Calibri" w:hAnsi="Calibri" w:cs="Calibri"/>
                            <w:b/>
                            <w:bCs/>
                            <w:color w:val="auto"/>
                            <w:sz w:val="22"/>
                            <w:szCs w:val="22"/>
                          </w:rPr>
                          <w:t>Citizens Advice:</w:t>
                        </w:r>
                      </w:hyperlink>
                      <w:r w:rsidRPr="00DE22C7">
                        <w:rPr>
                          <w:rFonts w:ascii="Calibri" w:hAnsi="Calibri" w:cs="Calibri"/>
                          <w:b/>
                          <w:bCs/>
                          <w:sz w:val="22"/>
                          <w:szCs w:val="22"/>
                        </w:rPr>
                        <w:t xml:space="preserve"> </w:t>
                      </w:r>
                      <w:r w:rsidRPr="00DE22C7">
                        <w:rPr>
                          <w:rFonts w:ascii="Helvetica" w:hAnsi="Helvetica"/>
                          <w:shd w:val="clear" w:color="auto" w:fill="FFFFFF"/>
                        </w:rPr>
                        <w:t> </w:t>
                      </w:r>
                      <w:hyperlink r:id="rId57" w:history="1">
                        <w:r w:rsidRPr="00DE22C7">
                          <w:rPr>
                            <w:rFonts w:asciiTheme="minorHAnsi" w:hAnsiTheme="minorHAnsi" w:cstheme="minorHAnsi"/>
                            <w:sz w:val="22"/>
                            <w:szCs w:val="22"/>
                          </w:rPr>
                          <w:t>03444 77 20 20</w:t>
                        </w:r>
                      </w:hyperlink>
                    </w:p>
                    <w:p w14:paraId="43181E4E" w14:textId="3BD3AA54" w:rsidR="00B97326" w:rsidRPr="00DE22C7" w:rsidRDefault="00B97326" w:rsidP="003D2BF0">
                      <w:pPr>
                        <w:numPr>
                          <w:ilvl w:val="0"/>
                          <w:numId w:val="43"/>
                        </w:numPr>
                        <w:tabs>
                          <w:tab w:val="clear" w:pos="720"/>
                          <w:tab w:val="num" w:pos="142"/>
                        </w:tabs>
                        <w:ind w:left="142" w:hanging="142"/>
                        <w:rPr>
                          <w:rFonts w:asciiTheme="minorHAnsi" w:hAnsiTheme="minorHAnsi" w:cstheme="minorHAnsi"/>
                          <w:b/>
                          <w:bCs/>
                          <w:sz w:val="22"/>
                          <w:szCs w:val="22"/>
                        </w:rPr>
                      </w:pPr>
                      <w:hyperlink r:id="rId58" w:history="1">
                        <w:r w:rsidRPr="00DE22C7">
                          <w:rPr>
                            <w:rStyle w:val="Hyperlink"/>
                            <w:rFonts w:asciiTheme="minorHAnsi" w:hAnsiTheme="minorHAnsi" w:cstheme="minorHAnsi"/>
                            <w:b/>
                            <w:bCs/>
                            <w:color w:val="auto"/>
                            <w:sz w:val="22"/>
                            <w:szCs w:val="22"/>
                          </w:rPr>
                          <w:t>Relate</w:t>
                        </w:r>
                      </w:hyperlink>
                      <w:r w:rsidRPr="00DE22C7">
                        <w:rPr>
                          <w:rFonts w:asciiTheme="minorHAnsi" w:hAnsiTheme="minorHAnsi" w:cstheme="minorHAnsi"/>
                          <w:b/>
                          <w:bCs/>
                          <w:sz w:val="22"/>
                          <w:szCs w:val="22"/>
                        </w:rPr>
                        <w:t>:</w:t>
                      </w:r>
                      <w:r w:rsidRPr="00DE22C7">
                        <w:rPr>
                          <w:rFonts w:asciiTheme="minorHAnsi" w:hAnsiTheme="minorHAnsi" w:cstheme="minorHAnsi"/>
                          <w:b/>
                          <w:bCs/>
                          <w:sz w:val="22"/>
                          <w:szCs w:val="22"/>
                          <w:shd w:val="clear" w:color="auto" w:fill="FFFFFF"/>
                        </w:rPr>
                        <w:t xml:space="preserve"> </w:t>
                      </w:r>
                      <w:r w:rsidRPr="00DE22C7">
                        <w:rPr>
                          <w:rStyle w:val="Strong"/>
                          <w:rFonts w:asciiTheme="minorHAnsi" w:hAnsiTheme="minorHAnsi" w:cstheme="minorHAnsi"/>
                          <w:b w:val="0"/>
                          <w:bCs w:val="0"/>
                          <w:sz w:val="22"/>
                          <w:szCs w:val="22"/>
                          <w:shd w:val="clear" w:color="auto" w:fill="FFFFFF"/>
                        </w:rPr>
                        <w:t>0300 003 0396</w:t>
                      </w:r>
                    </w:p>
                    <w:p w14:paraId="65867DF5" w14:textId="17550D31" w:rsidR="00B97326" w:rsidRPr="00561522" w:rsidRDefault="00B97326" w:rsidP="00561522">
                      <w:pPr>
                        <w:ind w:left="142"/>
                        <w:rPr>
                          <w:rFonts w:ascii="Calibri" w:hAnsi="Calibri" w:cs="Calibri"/>
                          <w:sz w:val="22"/>
                          <w:szCs w:val="22"/>
                        </w:rPr>
                      </w:pPr>
                    </w:p>
                  </w:txbxContent>
                </v:textbox>
                <w10:wrap type="square" anchorx="margin"/>
              </v:shape>
            </w:pict>
          </mc:Fallback>
        </mc:AlternateContent>
      </w:r>
      <w:r w:rsidR="002B4582" w:rsidRPr="007E77B1">
        <w:rPr>
          <w:rFonts w:ascii="Calibri" w:hAnsi="Calibri" w:cs="Calibri"/>
          <w:b/>
          <w:bCs/>
          <w:color w:val="C00000"/>
          <w:sz w:val="32"/>
          <w:szCs w:val="32"/>
          <w:u w:val="single"/>
        </w:rPr>
        <w:t>SUPPORT LINKS</w:t>
      </w:r>
    </w:p>
    <w:p w14:paraId="2DC6DFEA" w14:textId="77777777" w:rsidR="004169D2" w:rsidRDefault="004169D2" w:rsidP="00311501">
      <w:pPr>
        <w:jc w:val="both"/>
        <w:rPr>
          <w:rFonts w:ascii="Calibri" w:hAnsi="Calibri" w:cs="Calibri"/>
          <w:b/>
          <w:color w:val="C00000"/>
          <w:sz w:val="28"/>
          <w:szCs w:val="28"/>
          <w:u w:val="single"/>
        </w:rPr>
      </w:pPr>
    </w:p>
    <w:p w14:paraId="4188D1D3" w14:textId="77777777" w:rsidR="00E44E0A" w:rsidRPr="00AD066A" w:rsidRDefault="003440C7" w:rsidP="00311501">
      <w:pPr>
        <w:jc w:val="both"/>
        <w:rPr>
          <w:rFonts w:ascii="Calibri" w:hAnsi="Calibri" w:cs="Calibri"/>
          <w:b/>
          <w:color w:val="C00000"/>
          <w:sz w:val="32"/>
          <w:szCs w:val="32"/>
          <w:u w:val="single"/>
        </w:rPr>
      </w:pPr>
      <w:r w:rsidRPr="00AD066A">
        <w:rPr>
          <w:rFonts w:ascii="Calibri" w:hAnsi="Calibri" w:cs="Calibri"/>
          <w:b/>
          <w:color w:val="C00000"/>
          <w:sz w:val="32"/>
          <w:szCs w:val="32"/>
          <w:u w:val="single"/>
        </w:rPr>
        <w:t>OUTCOME OF ASSESSMENT</w:t>
      </w:r>
    </w:p>
    <w:p w14:paraId="38E65FDF" w14:textId="77777777" w:rsidR="003440C7" w:rsidRPr="007A649E" w:rsidRDefault="003440C7" w:rsidP="00311501">
      <w:pPr>
        <w:jc w:val="both"/>
        <w:rPr>
          <w:rFonts w:ascii="Calibri" w:hAnsi="Calibri" w:cs="Calibri"/>
          <w:b/>
          <w:color w:val="C00000"/>
          <w:sz w:val="28"/>
          <w:szCs w:val="28"/>
          <w:u w:val="single"/>
        </w:rPr>
      </w:pPr>
    </w:p>
    <w:p w14:paraId="78F8CE24" w14:textId="77777777" w:rsidR="00BC2A4A" w:rsidRPr="001D67BA" w:rsidRDefault="00BC2A4A" w:rsidP="00311501">
      <w:pPr>
        <w:jc w:val="both"/>
        <w:rPr>
          <w:rFonts w:ascii="Calibri" w:hAnsi="Calibri" w:cs="Calibri"/>
          <w:b/>
          <w:i/>
          <w:sz w:val="22"/>
          <w:szCs w:val="22"/>
        </w:rPr>
      </w:pPr>
      <w:r w:rsidRPr="001D67BA">
        <w:rPr>
          <w:rFonts w:ascii="Calibri" w:hAnsi="Calibri" w:cs="Calibri"/>
          <w:i/>
          <w:sz w:val="22"/>
          <w:szCs w:val="22"/>
        </w:rPr>
        <w:t xml:space="preserve">Once you have identified the key areas, you should then meet with your manager </w:t>
      </w:r>
      <w:r w:rsidR="00E227D4">
        <w:rPr>
          <w:rFonts w:ascii="Calibri" w:hAnsi="Calibri" w:cs="Calibri"/>
          <w:i/>
          <w:sz w:val="22"/>
          <w:szCs w:val="22"/>
        </w:rPr>
        <w:t xml:space="preserve">(if not completed jointly) </w:t>
      </w:r>
      <w:r w:rsidRPr="001D67BA">
        <w:rPr>
          <w:rFonts w:ascii="Calibri" w:hAnsi="Calibri" w:cs="Calibri"/>
          <w:i/>
          <w:sz w:val="22"/>
          <w:szCs w:val="22"/>
        </w:rPr>
        <w:t xml:space="preserve">and go through these </w:t>
      </w:r>
      <w:proofErr w:type="gramStart"/>
      <w:r w:rsidRPr="001D67BA">
        <w:rPr>
          <w:rFonts w:ascii="Calibri" w:hAnsi="Calibri" w:cs="Calibri"/>
          <w:i/>
          <w:sz w:val="22"/>
          <w:szCs w:val="22"/>
        </w:rPr>
        <w:t>in order to</w:t>
      </w:r>
      <w:proofErr w:type="gramEnd"/>
      <w:r w:rsidRPr="001D67BA">
        <w:rPr>
          <w:rFonts w:ascii="Calibri" w:hAnsi="Calibri" w:cs="Calibri"/>
          <w:i/>
          <w:sz w:val="22"/>
          <w:szCs w:val="22"/>
        </w:rPr>
        <w:t xml:space="preserve"> agree the most appropriate course of action.  A review date should then be agreed, where the </w:t>
      </w:r>
      <w:r w:rsidR="009D65FA">
        <w:rPr>
          <w:rFonts w:ascii="Calibri" w:hAnsi="Calibri" w:cs="Calibri"/>
          <w:i/>
          <w:sz w:val="22"/>
          <w:szCs w:val="22"/>
        </w:rPr>
        <w:t>Individual S</w:t>
      </w:r>
      <w:r w:rsidRPr="001D67BA">
        <w:rPr>
          <w:rFonts w:ascii="Calibri" w:hAnsi="Calibri" w:cs="Calibri"/>
          <w:i/>
          <w:sz w:val="22"/>
          <w:szCs w:val="22"/>
        </w:rPr>
        <w:t xml:space="preserve">tress </w:t>
      </w:r>
      <w:r w:rsidR="009D65FA">
        <w:rPr>
          <w:rFonts w:ascii="Calibri" w:hAnsi="Calibri" w:cs="Calibri"/>
          <w:i/>
          <w:sz w:val="22"/>
          <w:szCs w:val="22"/>
        </w:rPr>
        <w:t>A</w:t>
      </w:r>
      <w:r w:rsidRPr="001D67BA">
        <w:rPr>
          <w:rFonts w:ascii="Calibri" w:hAnsi="Calibri" w:cs="Calibri"/>
          <w:i/>
          <w:sz w:val="22"/>
          <w:szCs w:val="22"/>
        </w:rPr>
        <w:t xml:space="preserve">ssessment </w:t>
      </w:r>
      <w:r w:rsidR="00237051" w:rsidRPr="001D67BA">
        <w:rPr>
          <w:rFonts w:ascii="Calibri" w:hAnsi="Calibri" w:cs="Calibri"/>
          <w:i/>
          <w:sz w:val="22"/>
          <w:szCs w:val="22"/>
        </w:rPr>
        <w:t xml:space="preserve">is taken </w:t>
      </w:r>
      <w:r w:rsidRPr="001D67BA">
        <w:rPr>
          <w:rFonts w:ascii="Calibri" w:hAnsi="Calibri" w:cs="Calibri"/>
          <w:i/>
          <w:sz w:val="22"/>
          <w:szCs w:val="22"/>
        </w:rPr>
        <w:t>again</w:t>
      </w:r>
      <w:r w:rsidRPr="001D67BA">
        <w:rPr>
          <w:rFonts w:ascii="Calibri" w:hAnsi="Calibri" w:cs="Calibri"/>
          <w:b/>
          <w:i/>
          <w:sz w:val="22"/>
          <w:szCs w:val="22"/>
        </w:rPr>
        <w:t>.</w:t>
      </w:r>
    </w:p>
    <w:p w14:paraId="7C093D00" w14:textId="77777777" w:rsidR="008B682A" w:rsidRPr="001D2621" w:rsidRDefault="008B682A" w:rsidP="00F71870">
      <w:pPr>
        <w:rPr>
          <w:rFonts w:ascii="Calibri" w:hAnsi="Calibri" w:cs="Calibri"/>
          <w:b/>
          <w:color w:val="FF0000"/>
          <w:sz w:val="28"/>
          <w:szCs w:val="28"/>
        </w:rPr>
      </w:pPr>
    </w:p>
    <w:tbl>
      <w:tblPr>
        <w:tblW w:w="15153"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1E0" w:firstRow="1" w:lastRow="1" w:firstColumn="1" w:lastColumn="1" w:noHBand="0" w:noVBand="0"/>
      </w:tblPr>
      <w:tblGrid>
        <w:gridCol w:w="12459"/>
        <w:gridCol w:w="2694"/>
      </w:tblGrid>
      <w:tr w:rsidR="00AD066A" w:rsidRPr="001D2621" w14:paraId="5D6E8C52" w14:textId="77777777" w:rsidTr="00CE1EDD">
        <w:tc>
          <w:tcPr>
            <w:tcW w:w="12459" w:type="dxa"/>
            <w:shd w:val="clear" w:color="auto" w:fill="8DB3E2" w:themeFill="text2" w:themeFillTint="66"/>
            <w:vAlign w:val="center"/>
          </w:tcPr>
          <w:p w14:paraId="09762802" w14:textId="77777777" w:rsidR="00AD066A" w:rsidRPr="007B7465" w:rsidRDefault="00AD066A" w:rsidP="00F71870">
            <w:pPr>
              <w:jc w:val="center"/>
              <w:rPr>
                <w:rFonts w:asciiTheme="minorHAnsi" w:hAnsiTheme="minorHAnsi" w:cstheme="minorHAnsi"/>
                <w:b/>
                <w:color w:val="000000" w:themeColor="text1"/>
              </w:rPr>
            </w:pPr>
            <w:r w:rsidRPr="007B7465">
              <w:rPr>
                <w:rFonts w:asciiTheme="minorHAnsi" w:hAnsiTheme="minorHAnsi" w:cstheme="minorHAnsi"/>
                <w:b/>
                <w:color w:val="000000" w:themeColor="text1"/>
              </w:rPr>
              <w:t>Agreed Action</w:t>
            </w:r>
          </w:p>
        </w:tc>
        <w:tc>
          <w:tcPr>
            <w:tcW w:w="2694" w:type="dxa"/>
            <w:shd w:val="clear" w:color="auto" w:fill="8DB3E2" w:themeFill="text2" w:themeFillTint="66"/>
          </w:tcPr>
          <w:p w14:paraId="14E983B6" w14:textId="77777777" w:rsidR="00AD066A" w:rsidRPr="007B7465" w:rsidRDefault="00AD066A" w:rsidP="00F71870">
            <w:pPr>
              <w:rPr>
                <w:rFonts w:ascii="Calibri" w:hAnsi="Calibri" w:cs="Calibri"/>
                <w:b/>
                <w:color w:val="000000" w:themeColor="text1"/>
              </w:rPr>
            </w:pPr>
            <w:r w:rsidRPr="007B7465">
              <w:rPr>
                <w:rFonts w:ascii="Calibri" w:hAnsi="Calibri" w:cs="Calibri"/>
                <w:b/>
                <w:color w:val="000000" w:themeColor="text1"/>
              </w:rPr>
              <w:t>Action(s) to be completed by whom and by when?</w:t>
            </w:r>
          </w:p>
        </w:tc>
      </w:tr>
      <w:tr w:rsidR="00AD066A" w:rsidRPr="001D2621" w14:paraId="09A1F477" w14:textId="77777777" w:rsidTr="00CE1EDD">
        <w:trPr>
          <w:trHeight w:val="1803"/>
        </w:trPr>
        <w:tc>
          <w:tcPr>
            <w:tcW w:w="12459" w:type="dxa"/>
          </w:tcPr>
          <w:p w14:paraId="750A1042" w14:textId="77777777" w:rsidR="00AD066A" w:rsidRPr="00AD1C7F" w:rsidRDefault="00AD066A" w:rsidP="00F71870">
            <w:pPr>
              <w:rPr>
                <w:rFonts w:asciiTheme="minorHAnsi" w:hAnsiTheme="minorHAnsi" w:cstheme="minorHAnsi"/>
              </w:rPr>
            </w:pPr>
          </w:p>
          <w:p w14:paraId="1E1EB874" w14:textId="77777777" w:rsidR="00AD066A" w:rsidRPr="00AD1C7F" w:rsidRDefault="00AD066A" w:rsidP="00F71870">
            <w:pPr>
              <w:rPr>
                <w:rFonts w:asciiTheme="minorHAnsi" w:hAnsiTheme="minorHAnsi" w:cstheme="minorHAnsi"/>
              </w:rPr>
            </w:pPr>
          </w:p>
          <w:p w14:paraId="1B96F304" w14:textId="77777777" w:rsidR="00AD066A" w:rsidRPr="00AD1C7F" w:rsidRDefault="00AD066A" w:rsidP="004647F5">
            <w:pPr>
              <w:ind w:right="-467"/>
              <w:rPr>
                <w:rFonts w:asciiTheme="minorHAnsi" w:hAnsiTheme="minorHAnsi" w:cstheme="minorHAnsi"/>
              </w:rPr>
            </w:pPr>
          </w:p>
          <w:p w14:paraId="08F58EC3" w14:textId="77777777" w:rsidR="00AD066A" w:rsidRDefault="00AD066A" w:rsidP="004647F5">
            <w:pPr>
              <w:ind w:right="-467"/>
              <w:rPr>
                <w:rFonts w:asciiTheme="minorHAnsi" w:hAnsiTheme="minorHAnsi" w:cstheme="minorHAnsi"/>
              </w:rPr>
            </w:pPr>
          </w:p>
          <w:p w14:paraId="4F728C0E" w14:textId="77777777" w:rsidR="00AD066A" w:rsidRDefault="00AD066A" w:rsidP="004647F5">
            <w:pPr>
              <w:ind w:right="-467"/>
              <w:rPr>
                <w:rFonts w:asciiTheme="minorHAnsi" w:hAnsiTheme="minorHAnsi" w:cstheme="minorHAnsi"/>
              </w:rPr>
            </w:pPr>
          </w:p>
          <w:p w14:paraId="7873DE48" w14:textId="77777777" w:rsidR="00AD066A" w:rsidRDefault="00AD066A" w:rsidP="004647F5">
            <w:pPr>
              <w:ind w:right="-467"/>
              <w:rPr>
                <w:rFonts w:asciiTheme="minorHAnsi" w:hAnsiTheme="minorHAnsi" w:cstheme="minorHAnsi"/>
              </w:rPr>
            </w:pPr>
          </w:p>
          <w:p w14:paraId="10237143" w14:textId="77777777" w:rsidR="00AD066A" w:rsidRDefault="00AD066A" w:rsidP="004647F5">
            <w:pPr>
              <w:ind w:right="-467"/>
              <w:rPr>
                <w:rFonts w:asciiTheme="minorHAnsi" w:hAnsiTheme="minorHAnsi" w:cstheme="minorHAnsi"/>
              </w:rPr>
            </w:pPr>
          </w:p>
          <w:p w14:paraId="3ABCC99E" w14:textId="77777777" w:rsidR="00AD066A" w:rsidRDefault="00AD066A" w:rsidP="004647F5">
            <w:pPr>
              <w:ind w:right="-467"/>
              <w:rPr>
                <w:rFonts w:asciiTheme="minorHAnsi" w:hAnsiTheme="minorHAnsi" w:cstheme="minorHAnsi"/>
              </w:rPr>
            </w:pPr>
          </w:p>
          <w:p w14:paraId="778F87AA" w14:textId="77777777" w:rsidR="00AD066A" w:rsidRPr="00AD1C7F" w:rsidRDefault="00AD066A" w:rsidP="004647F5">
            <w:pPr>
              <w:ind w:right="-467"/>
              <w:rPr>
                <w:rFonts w:asciiTheme="minorHAnsi" w:hAnsiTheme="minorHAnsi" w:cstheme="minorHAnsi"/>
              </w:rPr>
            </w:pPr>
          </w:p>
          <w:p w14:paraId="585479B8" w14:textId="77777777" w:rsidR="00AD066A" w:rsidRPr="00AD1C7F" w:rsidRDefault="00AD066A" w:rsidP="00F71870">
            <w:pPr>
              <w:rPr>
                <w:rFonts w:asciiTheme="minorHAnsi" w:hAnsiTheme="minorHAnsi" w:cstheme="minorHAnsi"/>
              </w:rPr>
            </w:pPr>
          </w:p>
          <w:p w14:paraId="3BCE7683" w14:textId="77777777" w:rsidR="00AD066A" w:rsidRPr="00AD1C7F" w:rsidRDefault="00AD066A" w:rsidP="00F71870">
            <w:pPr>
              <w:rPr>
                <w:rFonts w:asciiTheme="minorHAnsi" w:hAnsiTheme="minorHAnsi" w:cstheme="minorHAnsi"/>
              </w:rPr>
            </w:pPr>
          </w:p>
        </w:tc>
        <w:tc>
          <w:tcPr>
            <w:tcW w:w="2694" w:type="dxa"/>
          </w:tcPr>
          <w:p w14:paraId="7AA5644A" w14:textId="77777777" w:rsidR="00AD066A" w:rsidRDefault="00AD066A" w:rsidP="00F71870">
            <w:pPr>
              <w:rPr>
                <w:rFonts w:ascii="Calibri" w:hAnsi="Calibri" w:cs="Calibri"/>
              </w:rPr>
            </w:pPr>
          </w:p>
          <w:p w14:paraId="36056FE2" w14:textId="77777777" w:rsidR="00AD066A" w:rsidRPr="001D2621" w:rsidRDefault="00AD066A" w:rsidP="00AD066A">
            <w:pPr>
              <w:rPr>
                <w:rFonts w:ascii="Calibri" w:hAnsi="Calibri" w:cs="Calibri"/>
              </w:rPr>
            </w:pPr>
          </w:p>
        </w:tc>
      </w:tr>
    </w:tbl>
    <w:p w14:paraId="252C3806" w14:textId="77777777" w:rsidR="004C06B3" w:rsidRDefault="004C06B3" w:rsidP="00F71870">
      <w:pPr>
        <w:rPr>
          <w:rFonts w:ascii="Calibri" w:hAnsi="Calibri" w:cs="Calibri"/>
          <w:sz w:val="22"/>
          <w:szCs w:val="22"/>
        </w:rPr>
      </w:pPr>
    </w:p>
    <w:p w14:paraId="2C6DF9E6" w14:textId="77777777" w:rsidR="00E227D4" w:rsidRPr="001D67BA" w:rsidRDefault="00E227D4" w:rsidP="00311501">
      <w:pPr>
        <w:jc w:val="both"/>
        <w:rPr>
          <w:rFonts w:ascii="Calibri" w:hAnsi="Calibri" w:cs="Calibri"/>
          <w:sz w:val="22"/>
          <w:szCs w:val="22"/>
          <w:lang w:val="en-US"/>
        </w:rPr>
      </w:pPr>
    </w:p>
    <w:tbl>
      <w:tblPr>
        <w:tblStyle w:val="TableGrid"/>
        <w:tblW w:w="151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107"/>
        <w:gridCol w:w="4321"/>
        <w:gridCol w:w="4766"/>
      </w:tblGrid>
      <w:tr w:rsidR="001D67BA" w:rsidRPr="00F52357" w14:paraId="446DBB72" w14:textId="77777777" w:rsidTr="00CE1EDD">
        <w:tc>
          <w:tcPr>
            <w:tcW w:w="6107"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218BD7B" w14:textId="77777777" w:rsidR="001D67BA" w:rsidRPr="007B7465" w:rsidRDefault="001D67BA"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Employee’s Signature:</w:t>
            </w:r>
          </w:p>
        </w:tc>
        <w:tc>
          <w:tcPr>
            <w:tcW w:w="4321"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5A29D1C0" w14:textId="77777777" w:rsidR="001D67BA"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Date:</w:t>
            </w:r>
          </w:p>
        </w:tc>
        <w:tc>
          <w:tcPr>
            <w:tcW w:w="4766"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160AA30" w14:textId="77777777" w:rsidR="001D67BA"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Review Date:</w:t>
            </w:r>
          </w:p>
        </w:tc>
      </w:tr>
      <w:tr w:rsidR="00331A86" w:rsidRPr="00F52357" w14:paraId="76683CD7" w14:textId="77777777" w:rsidTr="00CE1EDD">
        <w:trPr>
          <w:trHeight w:val="382"/>
        </w:trPr>
        <w:tc>
          <w:tcPr>
            <w:tcW w:w="6107" w:type="dxa"/>
            <w:tcBorders>
              <w:top w:val="single" w:sz="12" w:space="0" w:color="0070C0"/>
              <w:left w:val="single" w:sz="12" w:space="0" w:color="0070C0"/>
              <w:bottom w:val="single" w:sz="12" w:space="0" w:color="0070C0"/>
              <w:right w:val="single" w:sz="12" w:space="0" w:color="0070C0"/>
            </w:tcBorders>
          </w:tcPr>
          <w:p w14:paraId="40BCCD3F" w14:textId="311EEF9B" w:rsidR="00331A86" w:rsidRPr="00F52357" w:rsidRDefault="00331A86" w:rsidP="006E2A40">
            <w:pPr>
              <w:spacing w:after="240" w:line="276" w:lineRule="auto"/>
              <w:rPr>
                <w:rFonts w:asciiTheme="minorHAnsi" w:hAnsiTheme="minorHAnsi" w:cstheme="minorHAnsi"/>
                <w:lang w:val="en-US"/>
              </w:rPr>
            </w:pPr>
          </w:p>
        </w:tc>
        <w:tc>
          <w:tcPr>
            <w:tcW w:w="4321" w:type="dxa"/>
            <w:tcBorders>
              <w:top w:val="single" w:sz="12" w:space="0" w:color="0070C0"/>
              <w:left w:val="single" w:sz="12" w:space="0" w:color="0070C0"/>
              <w:bottom w:val="single" w:sz="12" w:space="0" w:color="0070C0"/>
              <w:right w:val="single" w:sz="12" w:space="0" w:color="0070C0"/>
            </w:tcBorders>
          </w:tcPr>
          <w:p w14:paraId="261AB2A5" w14:textId="03F0349C" w:rsidR="00331A86" w:rsidRPr="00F52357" w:rsidRDefault="00331A86" w:rsidP="006E2A40">
            <w:pPr>
              <w:spacing w:after="240" w:line="276" w:lineRule="auto"/>
              <w:rPr>
                <w:rFonts w:asciiTheme="minorHAnsi" w:hAnsiTheme="minorHAnsi" w:cstheme="minorHAnsi"/>
                <w:lang w:val="en-US"/>
              </w:rPr>
            </w:pPr>
          </w:p>
        </w:tc>
        <w:tc>
          <w:tcPr>
            <w:tcW w:w="4766" w:type="dxa"/>
            <w:vMerge w:val="restart"/>
            <w:tcBorders>
              <w:top w:val="single" w:sz="12" w:space="0" w:color="0070C0"/>
              <w:left w:val="single" w:sz="12" w:space="0" w:color="0070C0"/>
              <w:bottom w:val="single" w:sz="12" w:space="0" w:color="0070C0"/>
              <w:right w:val="single" w:sz="12" w:space="0" w:color="0070C0"/>
            </w:tcBorders>
            <w:shd w:val="clear" w:color="auto" w:fill="auto"/>
            <w:vAlign w:val="center"/>
          </w:tcPr>
          <w:p w14:paraId="694425BA" w14:textId="17A25353" w:rsidR="00331A86" w:rsidRPr="00F52357" w:rsidRDefault="00331A86" w:rsidP="006E2A40">
            <w:pPr>
              <w:spacing w:after="240" w:line="276" w:lineRule="auto"/>
              <w:jc w:val="center"/>
              <w:rPr>
                <w:rFonts w:asciiTheme="minorHAnsi" w:hAnsiTheme="minorHAnsi" w:cstheme="minorHAnsi"/>
                <w:lang w:val="en-US"/>
              </w:rPr>
            </w:pPr>
          </w:p>
        </w:tc>
      </w:tr>
      <w:tr w:rsidR="00331A86" w:rsidRPr="00F52357" w14:paraId="6C9E2231" w14:textId="77777777" w:rsidTr="00CE1EDD">
        <w:tc>
          <w:tcPr>
            <w:tcW w:w="6107"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17F2F001" w14:textId="77777777" w:rsidR="00331A86"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Manager’s Signature:</w:t>
            </w:r>
          </w:p>
        </w:tc>
        <w:tc>
          <w:tcPr>
            <w:tcW w:w="4321" w:type="dxa"/>
            <w:tcBorders>
              <w:top w:val="single" w:sz="12" w:space="0" w:color="0070C0"/>
              <w:left w:val="single" w:sz="12" w:space="0" w:color="0070C0"/>
              <w:bottom w:val="single" w:sz="12" w:space="0" w:color="0070C0"/>
              <w:right w:val="single" w:sz="12" w:space="0" w:color="0070C0"/>
            </w:tcBorders>
            <w:shd w:val="clear" w:color="auto" w:fill="8DB3E2" w:themeFill="text2" w:themeFillTint="66"/>
          </w:tcPr>
          <w:p w14:paraId="5DEE1F6B" w14:textId="77777777" w:rsidR="00331A86" w:rsidRPr="007B7465" w:rsidRDefault="00331A86" w:rsidP="006E2A40">
            <w:pPr>
              <w:spacing w:after="240" w:line="276" w:lineRule="auto"/>
              <w:rPr>
                <w:rFonts w:asciiTheme="minorHAnsi" w:hAnsiTheme="minorHAnsi" w:cstheme="minorHAnsi"/>
                <w:b/>
                <w:color w:val="000000" w:themeColor="text1"/>
                <w:lang w:val="en-US"/>
              </w:rPr>
            </w:pPr>
            <w:r w:rsidRPr="007B7465">
              <w:rPr>
                <w:rFonts w:asciiTheme="minorHAnsi" w:hAnsiTheme="minorHAnsi" w:cstheme="minorHAnsi"/>
                <w:b/>
                <w:color w:val="000000" w:themeColor="text1"/>
                <w:lang w:val="en-US"/>
              </w:rPr>
              <w:t>Date:</w:t>
            </w:r>
          </w:p>
        </w:tc>
        <w:tc>
          <w:tcPr>
            <w:tcW w:w="4766" w:type="dxa"/>
            <w:vMerge/>
            <w:tcBorders>
              <w:top w:val="single" w:sz="12" w:space="0" w:color="0070C0"/>
              <w:left w:val="single" w:sz="12" w:space="0" w:color="0070C0"/>
              <w:bottom w:val="single" w:sz="12" w:space="0" w:color="0070C0"/>
              <w:right w:val="single" w:sz="12" w:space="0" w:color="0070C0"/>
            </w:tcBorders>
            <w:shd w:val="clear" w:color="auto" w:fill="auto"/>
          </w:tcPr>
          <w:p w14:paraId="13382989" w14:textId="77777777" w:rsidR="00331A86" w:rsidRPr="00F52357" w:rsidRDefault="00331A86" w:rsidP="006E2A40">
            <w:pPr>
              <w:spacing w:after="240" w:line="276" w:lineRule="auto"/>
              <w:rPr>
                <w:rFonts w:asciiTheme="minorHAnsi" w:hAnsiTheme="minorHAnsi" w:cstheme="minorHAnsi"/>
                <w:b/>
                <w:lang w:val="en-US"/>
              </w:rPr>
            </w:pPr>
          </w:p>
        </w:tc>
      </w:tr>
      <w:tr w:rsidR="00331A86" w:rsidRPr="00F52357" w14:paraId="281BDABA" w14:textId="77777777" w:rsidTr="00CE1EDD">
        <w:tc>
          <w:tcPr>
            <w:tcW w:w="6107" w:type="dxa"/>
            <w:tcBorders>
              <w:top w:val="single" w:sz="12" w:space="0" w:color="0070C0"/>
              <w:left w:val="single" w:sz="12" w:space="0" w:color="0070C0"/>
              <w:bottom w:val="single" w:sz="12" w:space="0" w:color="0070C0"/>
              <w:right w:val="single" w:sz="12" w:space="0" w:color="0070C0"/>
            </w:tcBorders>
          </w:tcPr>
          <w:p w14:paraId="09929F33" w14:textId="0ADAEA39" w:rsidR="00331A86" w:rsidRPr="00F52357" w:rsidRDefault="00331A86" w:rsidP="006E2A40">
            <w:pPr>
              <w:spacing w:after="240" w:line="276" w:lineRule="auto"/>
              <w:rPr>
                <w:rFonts w:asciiTheme="minorHAnsi" w:hAnsiTheme="minorHAnsi" w:cstheme="minorHAnsi"/>
                <w:lang w:val="en-US"/>
              </w:rPr>
            </w:pPr>
          </w:p>
        </w:tc>
        <w:tc>
          <w:tcPr>
            <w:tcW w:w="4321" w:type="dxa"/>
            <w:tcBorders>
              <w:top w:val="single" w:sz="12" w:space="0" w:color="0070C0"/>
              <w:left w:val="single" w:sz="12" w:space="0" w:color="0070C0"/>
              <w:bottom w:val="single" w:sz="12" w:space="0" w:color="0070C0"/>
              <w:right w:val="single" w:sz="12" w:space="0" w:color="0070C0"/>
            </w:tcBorders>
          </w:tcPr>
          <w:p w14:paraId="58F2227F" w14:textId="49635CE9" w:rsidR="00331A86" w:rsidRPr="00F52357" w:rsidRDefault="00331A86" w:rsidP="006E2A40">
            <w:pPr>
              <w:spacing w:after="240" w:line="276" w:lineRule="auto"/>
              <w:rPr>
                <w:rFonts w:asciiTheme="minorHAnsi" w:hAnsiTheme="minorHAnsi" w:cstheme="minorHAnsi"/>
                <w:lang w:val="en-US"/>
              </w:rPr>
            </w:pPr>
          </w:p>
        </w:tc>
        <w:tc>
          <w:tcPr>
            <w:tcW w:w="4766" w:type="dxa"/>
            <w:vMerge/>
            <w:tcBorders>
              <w:top w:val="single" w:sz="12" w:space="0" w:color="0070C0"/>
              <w:left w:val="single" w:sz="12" w:space="0" w:color="0070C0"/>
              <w:bottom w:val="single" w:sz="12" w:space="0" w:color="0070C0"/>
              <w:right w:val="single" w:sz="12" w:space="0" w:color="0070C0"/>
            </w:tcBorders>
            <w:shd w:val="clear" w:color="auto" w:fill="auto"/>
          </w:tcPr>
          <w:p w14:paraId="5C223A1A" w14:textId="77777777" w:rsidR="00331A86" w:rsidRPr="00F52357" w:rsidRDefault="00331A86" w:rsidP="006E2A40">
            <w:pPr>
              <w:spacing w:after="240" w:line="276" w:lineRule="auto"/>
              <w:rPr>
                <w:rFonts w:asciiTheme="minorHAnsi" w:hAnsiTheme="minorHAnsi" w:cstheme="minorHAnsi"/>
                <w:lang w:val="en-US"/>
              </w:rPr>
            </w:pPr>
          </w:p>
        </w:tc>
      </w:tr>
    </w:tbl>
    <w:p w14:paraId="4FA2DEE5" w14:textId="77777777" w:rsidR="00CC169E" w:rsidRPr="00F52357" w:rsidRDefault="00CC169E" w:rsidP="002F506D">
      <w:pPr>
        <w:pStyle w:val="Default"/>
        <w:spacing w:line="276" w:lineRule="auto"/>
        <w:jc w:val="both"/>
        <w:rPr>
          <w:rFonts w:asciiTheme="minorHAnsi" w:hAnsiTheme="minorHAnsi" w:cstheme="minorHAnsi"/>
          <w:b/>
          <w:u w:val="single"/>
        </w:rPr>
      </w:pPr>
    </w:p>
    <w:p w14:paraId="364DE26A" w14:textId="2904C89B" w:rsidR="002B6998" w:rsidRPr="008F5C35" w:rsidRDefault="00E44E0A" w:rsidP="002F506D">
      <w:pPr>
        <w:pStyle w:val="Default"/>
        <w:spacing w:line="276" w:lineRule="auto"/>
        <w:jc w:val="both"/>
        <w:rPr>
          <w:rStyle w:val="Hyperlink"/>
          <w:rFonts w:asciiTheme="minorHAnsi" w:hAnsiTheme="minorHAnsi" w:cstheme="minorHAnsi"/>
          <w:b/>
          <w:color w:val="auto"/>
          <w:u w:val="none"/>
        </w:rPr>
      </w:pPr>
      <w:r w:rsidRPr="008F5C35">
        <w:rPr>
          <w:rFonts w:asciiTheme="minorHAnsi" w:hAnsiTheme="minorHAnsi" w:cstheme="minorHAnsi"/>
          <w:b/>
        </w:rPr>
        <w:lastRenderedPageBreak/>
        <w:t xml:space="preserve">NB: If following </w:t>
      </w:r>
      <w:r w:rsidR="008A211E" w:rsidRPr="008F5C35">
        <w:rPr>
          <w:rFonts w:asciiTheme="minorHAnsi" w:hAnsiTheme="minorHAnsi" w:cstheme="minorHAnsi"/>
          <w:b/>
        </w:rPr>
        <w:t xml:space="preserve">a </w:t>
      </w:r>
      <w:r w:rsidRPr="008F5C35">
        <w:rPr>
          <w:rFonts w:asciiTheme="minorHAnsi" w:hAnsiTheme="minorHAnsi" w:cstheme="minorHAnsi"/>
          <w:b/>
        </w:rPr>
        <w:t xml:space="preserve">review of the action plan the employee needs further clinical support, this can be sourced via Occupational Health (see links below) and this form needs to be included with the referral. </w:t>
      </w:r>
      <w:r w:rsidR="004647F5" w:rsidRPr="008F5C35">
        <w:rPr>
          <w:rFonts w:asciiTheme="minorHAnsi" w:hAnsiTheme="minorHAnsi" w:cstheme="minorHAnsi"/>
          <w:b/>
        </w:rPr>
        <w:t xml:space="preserve"> </w:t>
      </w:r>
      <w:r w:rsidR="002B6998" w:rsidRPr="008F5C35">
        <w:rPr>
          <w:rFonts w:asciiTheme="minorHAnsi" w:hAnsiTheme="minorHAnsi" w:cstheme="minorHAnsi"/>
          <w:b/>
        </w:rPr>
        <w:t xml:space="preserve">For useful support links visit the </w:t>
      </w:r>
      <w:hyperlink r:id="rId59" w:history="1">
        <w:r w:rsidR="002B6998" w:rsidRPr="008F5C35">
          <w:rPr>
            <w:rStyle w:val="Hyperlink"/>
            <w:rFonts w:asciiTheme="minorHAnsi" w:hAnsiTheme="minorHAnsi" w:cstheme="minorHAnsi"/>
            <w:b/>
          </w:rPr>
          <w:t>Employee Wellbeing</w:t>
        </w:r>
      </w:hyperlink>
      <w:r w:rsidR="002B6998" w:rsidRPr="008F5C35">
        <w:rPr>
          <w:rStyle w:val="Hyperlink"/>
          <w:rFonts w:asciiTheme="minorHAnsi" w:hAnsiTheme="minorHAnsi" w:cstheme="minorHAnsi"/>
          <w:b/>
        </w:rPr>
        <w:t xml:space="preserve"> </w:t>
      </w:r>
      <w:r w:rsidR="002B6998" w:rsidRPr="008F5C35">
        <w:rPr>
          <w:rStyle w:val="Hyperlink"/>
          <w:rFonts w:asciiTheme="minorHAnsi" w:hAnsiTheme="minorHAnsi" w:cstheme="minorHAnsi"/>
          <w:b/>
          <w:color w:val="auto"/>
          <w:u w:val="none"/>
        </w:rPr>
        <w:t>intranet pages.</w:t>
      </w:r>
    </w:p>
    <w:p w14:paraId="64F3D393" w14:textId="77777777" w:rsidR="002C77DE" w:rsidRDefault="002C77DE" w:rsidP="002F506D">
      <w:pPr>
        <w:pStyle w:val="Default"/>
        <w:spacing w:line="276" w:lineRule="auto"/>
        <w:jc w:val="both"/>
        <w:rPr>
          <w:rStyle w:val="Hyperlink"/>
          <w:rFonts w:ascii="Calibri" w:hAnsi="Calibri" w:cs="Calibri"/>
          <w:b/>
          <w:color w:val="auto"/>
          <w:sz w:val="22"/>
          <w:szCs w:val="22"/>
          <w:u w:val="none"/>
        </w:rPr>
      </w:pPr>
    </w:p>
    <w:p w14:paraId="79088AC9" w14:textId="77777777" w:rsidR="004169D2" w:rsidRPr="00435074" w:rsidRDefault="00DD4FFE" w:rsidP="00AD066A">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t>Wellbeing Support Service</w:t>
      </w:r>
    </w:p>
    <w:p w14:paraId="57C13FCC" w14:textId="77777777" w:rsidR="002A02A8" w:rsidRP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This service can be offered to all staff that are experiencing psychological and/or physical difficulties which is impacting on their emotional well-being.</w:t>
      </w:r>
    </w:p>
    <w:p w14:paraId="2BB95BD6" w14:textId="77777777" w:rsid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These difficulties can be supported using a range of interventions and strategies which may include:</w:t>
      </w:r>
    </w:p>
    <w:p w14:paraId="0104FBB6" w14:textId="77777777" w:rsidR="00435074" w:rsidRPr="002A02A8" w:rsidRDefault="00435074" w:rsidP="002A02A8">
      <w:pPr>
        <w:jc w:val="both"/>
        <w:rPr>
          <w:rFonts w:ascii="Calibri" w:hAnsi="Calibri" w:cs="Calibri"/>
          <w:color w:val="000000"/>
          <w:sz w:val="22"/>
          <w:szCs w:val="22"/>
        </w:rPr>
      </w:pPr>
    </w:p>
    <w:p w14:paraId="373915DD" w14:textId="77777777" w:rsidR="002A02A8" w:rsidRPr="00435074" w:rsidRDefault="002A02A8" w:rsidP="00435074">
      <w:pPr>
        <w:pStyle w:val="ListParagraph"/>
        <w:numPr>
          <w:ilvl w:val="0"/>
          <w:numId w:val="19"/>
        </w:numPr>
        <w:autoSpaceDE w:val="0"/>
        <w:autoSpaceDN w:val="0"/>
        <w:adjustRightInd w:val="0"/>
        <w:jc w:val="both"/>
        <w:rPr>
          <w:rFonts w:asciiTheme="minorHAnsi" w:hAnsiTheme="minorHAnsi" w:cstheme="minorHAnsi"/>
          <w:sz w:val="24"/>
          <w:szCs w:val="24"/>
        </w:rPr>
      </w:pPr>
      <w:r w:rsidRPr="002A02A8">
        <w:t>CBT / CBT informed approach</w:t>
      </w:r>
    </w:p>
    <w:p w14:paraId="2408813A" w14:textId="77777777" w:rsidR="00435074" w:rsidRDefault="00435074" w:rsidP="00435074">
      <w:pPr>
        <w:pStyle w:val="ListParagraph"/>
        <w:numPr>
          <w:ilvl w:val="0"/>
          <w:numId w:val="19"/>
        </w:numPr>
        <w:spacing w:after="160" w:line="259" w:lineRule="auto"/>
      </w:pPr>
      <w:r w:rsidRPr="002A02A8">
        <w:t>Counselling/active listening</w:t>
      </w:r>
    </w:p>
    <w:p w14:paraId="75524703" w14:textId="77777777" w:rsidR="002A02A8" w:rsidRPr="00435074" w:rsidRDefault="002A02A8" w:rsidP="00435074">
      <w:pPr>
        <w:pStyle w:val="ListParagraph"/>
        <w:numPr>
          <w:ilvl w:val="0"/>
          <w:numId w:val="19"/>
        </w:numPr>
        <w:autoSpaceDE w:val="0"/>
        <w:autoSpaceDN w:val="0"/>
        <w:adjustRightInd w:val="0"/>
        <w:jc w:val="both"/>
        <w:rPr>
          <w:rFonts w:asciiTheme="minorHAnsi" w:hAnsiTheme="minorHAnsi" w:cstheme="minorHAnsi"/>
          <w:sz w:val="24"/>
          <w:szCs w:val="24"/>
        </w:rPr>
      </w:pPr>
      <w:r w:rsidRPr="002A02A8">
        <w:t>Coping Skills and problem solving</w:t>
      </w:r>
    </w:p>
    <w:p w14:paraId="707B4016" w14:textId="77777777" w:rsidR="00D23E4D" w:rsidRPr="002A02A8" w:rsidRDefault="00D23E4D" w:rsidP="00D23E4D">
      <w:pPr>
        <w:pStyle w:val="ListParagraph"/>
        <w:spacing w:after="160" w:line="259" w:lineRule="auto"/>
        <w:jc w:val="both"/>
        <w:rPr>
          <w:rFonts w:cs="Calibri"/>
          <w:lang w:val="en-US"/>
        </w:rPr>
      </w:pPr>
    </w:p>
    <w:p w14:paraId="435691E4" w14:textId="77777777" w:rsidR="002A02A8" w:rsidRDefault="002A02A8" w:rsidP="00D23E4D">
      <w:pPr>
        <w:pStyle w:val="ListParagraph"/>
        <w:spacing w:after="0" w:line="259" w:lineRule="auto"/>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14:paraId="6B27A214" w14:textId="77777777" w:rsidR="00D23E4D" w:rsidRPr="002A02A8" w:rsidRDefault="00D23E4D" w:rsidP="00D23E4D">
      <w:pPr>
        <w:pStyle w:val="ListParagraph"/>
        <w:spacing w:after="0" w:line="259" w:lineRule="auto"/>
        <w:ind w:left="0"/>
        <w:jc w:val="both"/>
        <w:rPr>
          <w:rFonts w:cs="Calibri"/>
          <w:lang w:val="en-US"/>
        </w:rPr>
      </w:pPr>
    </w:p>
    <w:p w14:paraId="6A81D9B1" w14:textId="4E09FB7A" w:rsidR="004A7808" w:rsidRDefault="006F535C" w:rsidP="002F506D">
      <w:pPr>
        <w:autoSpaceDE w:val="0"/>
        <w:autoSpaceDN w:val="0"/>
        <w:adjustRightInd w:val="0"/>
        <w:spacing w:line="276" w:lineRule="auto"/>
        <w:jc w:val="both"/>
        <w:rPr>
          <w:rFonts w:ascii="Calibri" w:hAnsi="Calibri" w:cs="Calibri"/>
          <w:color w:val="000000"/>
          <w:sz w:val="22"/>
          <w:szCs w:val="22"/>
        </w:rPr>
      </w:pPr>
      <w:r w:rsidRPr="002A02A8">
        <w:rPr>
          <w:rFonts w:ascii="Calibri" w:hAnsi="Calibri" w:cs="Calibri"/>
          <w:color w:val="000000"/>
          <w:sz w:val="22"/>
          <w:szCs w:val="22"/>
        </w:rPr>
        <w:t xml:space="preserve">To be referred </w:t>
      </w:r>
      <w:r w:rsidR="002F506D" w:rsidRPr="002A02A8">
        <w:rPr>
          <w:rFonts w:ascii="Calibri" w:hAnsi="Calibri" w:cs="Calibri"/>
          <w:color w:val="000000"/>
          <w:sz w:val="22"/>
          <w:szCs w:val="22"/>
        </w:rPr>
        <w:t>to</w:t>
      </w:r>
      <w:r w:rsidR="003A51E9">
        <w:rPr>
          <w:rFonts w:ascii="Calibri" w:hAnsi="Calibri" w:cs="Calibri"/>
          <w:color w:val="000000"/>
          <w:sz w:val="22"/>
          <w:szCs w:val="22"/>
        </w:rPr>
        <w:t xml:space="preserve"> this service</w:t>
      </w:r>
      <w:r w:rsidRPr="002A02A8">
        <w:rPr>
          <w:rFonts w:ascii="Calibri" w:hAnsi="Calibri" w:cs="Calibri"/>
          <w:color w:val="000000"/>
          <w:sz w:val="22"/>
          <w:szCs w:val="22"/>
        </w:rPr>
        <w:t xml:space="preserve"> </w:t>
      </w:r>
      <w:r w:rsidR="00435074">
        <w:rPr>
          <w:rFonts w:ascii="Calibri" w:hAnsi="Calibri" w:cs="Calibri"/>
          <w:color w:val="000000"/>
          <w:sz w:val="22"/>
          <w:szCs w:val="22"/>
        </w:rPr>
        <w:t>line manager</w:t>
      </w:r>
      <w:r w:rsidR="006E61F2">
        <w:rPr>
          <w:rFonts w:ascii="Calibri" w:hAnsi="Calibri" w:cs="Calibri"/>
          <w:color w:val="000000"/>
          <w:sz w:val="22"/>
          <w:szCs w:val="22"/>
        </w:rPr>
        <w:t>s</w:t>
      </w:r>
      <w:r w:rsidR="00435074">
        <w:rPr>
          <w:rFonts w:ascii="Calibri" w:hAnsi="Calibri" w:cs="Calibri"/>
          <w:color w:val="000000"/>
          <w:sz w:val="22"/>
          <w:szCs w:val="22"/>
        </w:rPr>
        <w:t xml:space="preserve"> </w:t>
      </w:r>
      <w:r w:rsidRPr="002A02A8">
        <w:rPr>
          <w:rFonts w:ascii="Calibri" w:hAnsi="Calibri" w:cs="Calibri"/>
          <w:color w:val="000000"/>
          <w:sz w:val="22"/>
          <w:szCs w:val="22"/>
        </w:rPr>
        <w:t xml:space="preserve">need to </w:t>
      </w:r>
      <w:r w:rsidR="002F506D" w:rsidRPr="002A02A8">
        <w:rPr>
          <w:rFonts w:ascii="Calibri" w:hAnsi="Calibri" w:cs="Calibri"/>
          <w:color w:val="000000"/>
          <w:sz w:val="22"/>
          <w:szCs w:val="22"/>
        </w:rPr>
        <w:t>complete</w:t>
      </w:r>
      <w:r w:rsidRPr="002A02A8">
        <w:rPr>
          <w:rFonts w:ascii="Calibri" w:hAnsi="Calibri" w:cs="Calibri"/>
          <w:color w:val="000000"/>
          <w:sz w:val="22"/>
          <w:szCs w:val="22"/>
        </w:rPr>
        <w:t xml:space="preserve"> an </w:t>
      </w:r>
      <w:r w:rsidRPr="00BB69BB">
        <w:rPr>
          <w:rFonts w:ascii="Calibri" w:hAnsi="Calibri" w:cs="Calibri"/>
          <w:b/>
          <w:bCs/>
          <w:color w:val="000000"/>
          <w:sz w:val="22"/>
          <w:szCs w:val="22"/>
          <w:u w:val="single"/>
        </w:rPr>
        <w:t>Occupational Health</w:t>
      </w:r>
      <w:r w:rsidRPr="002A02A8">
        <w:rPr>
          <w:rFonts w:ascii="Calibri" w:hAnsi="Calibri" w:cs="Calibri"/>
          <w:color w:val="000000"/>
          <w:sz w:val="22"/>
          <w:szCs w:val="22"/>
        </w:rPr>
        <w:t xml:space="preserve"> </w:t>
      </w:r>
      <w:r w:rsidR="002F506D" w:rsidRPr="002A02A8">
        <w:rPr>
          <w:rFonts w:ascii="Calibri" w:hAnsi="Calibri" w:cs="Calibri"/>
          <w:color w:val="000000"/>
          <w:sz w:val="22"/>
          <w:szCs w:val="22"/>
        </w:rPr>
        <w:t>e-</w:t>
      </w:r>
      <w:r w:rsidRPr="002A02A8">
        <w:rPr>
          <w:rFonts w:ascii="Calibri" w:hAnsi="Calibri" w:cs="Calibri"/>
          <w:color w:val="000000"/>
          <w:sz w:val="22"/>
          <w:szCs w:val="22"/>
        </w:rPr>
        <w:t>referral form</w:t>
      </w:r>
      <w:r w:rsidR="00FD3A5C" w:rsidRPr="002A02A8">
        <w:rPr>
          <w:rFonts w:ascii="Calibri" w:hAnsi="Calibri" w:cs="Calibri"/>
          <w:color w:val="000000"/>
          <w:sz w:val="22"/>
          <w:szCs w:val="22"/>
        </w:rPr>
        <w:t xml:space="preserve"> which is available on the following link:</w:t>
      </w:r>
    </w:p>
    <w:p w14:paraId="55342E81" w14:textId="77777777" w:rsidR="00107567" w:rsidRPr="002A02A8" w:rsidRDefault="00107567" w:rsidP="002F506D">
      <w:pPr>
        <w:autoSpaceDE w:val="0"/>
        <w:autoSpaceDN w:val="0"/>
        <w:adjustRightInd w:val="0"/>
        <w:spacing w:line="276" w:lineRule="auto"/>
        <w:jc w:val="both"/>
        <w:rPr>
          <w:rFonts w:ascii="Calibri" w:hAnsi="Calibri" w:cs="Calibri"/>
          <w:color w:val="000000"/>
          <w:sz w:val="22"/>
          <w:szCs w:val="22"/>
        </w:rPr>
      </w:pPr>
    </w:p>
    <w:p w14:paraId="12894208" w14:textId="6E97EA2A" w:rsidR="00FD3A5C" w:rsidRPr="007B7465" w:rsidRDefault="00442E5B" w:rsidP="005F725A">
      <w:pPr>
        <w:pBdr>
          <w:top w:val="single" w:sz="18" w:space="1" w:color="0070C0"/>
          <w:left w:val="single" w:sz="18" w:space="4" w:color="0070C0"/>
          <w:bottom w:val="single" w:sz="18" w:space="1" w:color="0070C0"/>
          <w:right w:val="single" w:sz="18" w:space="4" w:color="0070C0"/>
          <w:between w:val="single" w:sz="18" w:space="1" w:color="0070C0"/>
        </w:pBdr>
        <w:shd w:val="clear" w:color="auto" w:fill="8DB3E2" w:themeFill="text2" w:themeFillTint="66"/>
        <w:spacing w:line="276" w:lineRule="auto"/>
        <w:ind w:right="-30"/>
        <w:jc w:val="center"/>
        <w:rPr>
          <w:rFonts w:ascii="Calibri" w:hAnsi="Calibri" w:cs="Calibri"/>
          <w:b/>
        </w:rPr>
      </w:pPr>
      <w:r>
        <w:rPr>
          <w:rFonts w:ascii="Calibri" w:hAnsi="Calibri" w:cs="Calibri"/>
          <w:b/>
        </w:rPr>
        <w:t>OCCUPATIONAL HEALTH MANAGEMENT REFERRAL</w:t>
      </w:r>
    </w:p>
    <w:p w14:paraId="36B6E182" w14:textId="77777777" w:rsidR="00FD3A5C" w:rsidRPr="00435074" w:rsidRDefault="00FD3A5C"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asciiTheme="minorHAnsi" w:hAnsiTheme="minorHAnsi" w:cstheme="minorHAnsi"/>
          <w:b/>
          <w:sz w:val="22"/>
          <w:szCs w:val="22"/>
        </w:rPr>
      </w:pPr>
      <w:r w:rsidRPr="00435074">
        <w:rPr>
          <w:rFonts w:asciiTheme="minorHAnsi" w:hAnsiTheme="minorHAnsi" w:cstheme="minorHAnsi"/>
          <w:b/>
          <w:sz w:val="22"/>
          <w:szCs w:val="22"/>
        </w:rPr>
        <w:t>Link for all Carmarthenshire County Council internal departments (excluding schools)</w:t>
      </w:r>
    </w:p>
    <w:p w14:paraId="20F5FF56" w14:textId="1BF44BC6" w:rsidR="00FD3A5C" w:rsidRPr="00435074" w:rsidRDefault="00FD3A5C"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asciiTheme="minorHAnsi" w:hAnsiTheme="minorHAnsi" w:cstheme="minorHAnsi"/>
          <w:sz w:val="22"/>
          <w:szCs w:val="22"/>
        </w:rPr>
      </w:pPr>
      <w:r w:rsidRPr="00435074">
        <w:rPr>
          <w:rFonts w:asciiTheme="minorHAnsi" w:hAnsiTheme="minorHAnsi" w:cstheme="minorHAnsi"/>
          <w:sz w:val="22"/>
          <w:szCs w:val="22"/>
        </w:rPr>
        <w:t xml:space="preserve">English </w:t>
      </w:r>
      <w:r w:rsidR="005D7BB7">
        <w:rPr>
          <w:rFonts w:asciiTheme="minorHAnsi" w:hAnsiTheme="minorHAnsi" w:cstheme="minorHAnsi"/>
          <w:sz w:val="22"/>
          <w:szCs w:val="22"/>
        </w:rPr>
        <w:t>–</w:t>
      </w:r>
      <w:r w:rsidR="00DD4FFE" w:rsidRPr="00435074">
        <w:rPr>
          <w:rFonts w:asciiTheme="minorHAnsi" w:hAnsiTheme="minorHAnsi" w:cstheme="minorHAnsi"/>
          <w:sz w:val="22"/>
          <w:szCs w:val="22"/>
        </w:rPr>
        <w:t xml:space="preserve"> </w:t>
      </w:r>
      <w:hyperlink r:id="rId60" w:history="1">
        <w:r w:rsidR="00F56D82">
          <w:rPr>
            <w:rStyle w:val="Hyperlink"/>
            <w:rFonts w:asciiTheme="minorHAnsi" w:hAnsiTheme="minorHAnsi" w:cstheme="minorHAnsi"/>
          </w:rPr>
          <w:t>Occupational Health Referral Form</w:t>
        </w:r>
      </w:hyperlink>
      <w:r w:rsidR="005D7BB7">
        <w:rPr>
          <w:rFonts w:asciiTheme="minorHAnsi" w:hAnsiTheme="minorHAnsi" w:cstheme="minorHAnsi"/>
        </w:rPr>
        <w:t xml:space="preserve"> </w:t>
      </w:r>
    </w:p>
    <w:p w14:paraId="4278EA06" w14:textId="78C5B84F" w:rsidR="006B246E" w:rsidRPr="007B7465" w:rsidRDefault="003440C7" w:rsidP="007B7465">
      <w:pPr>
        <w:pBdr>
          <w:top w:val="single" w:sz="18" w:space="1" w:color="0070C0"/>
          <w:left w:val="single" w:sz="18" w:space="4" w:color="0070C0"/>
          <w:bottom w:val="single" w:sz="18" w:space="1" w:color="0070C0"/>
          <w:right w:val="single" w:sz="18" w:space="4" w:color="0070C0"/>
        </w:pBdr>
        <w:shd w:val="clear" w:color="auto" w:fill="FFFFFF" w:themeFill="background1"/>
        <w:spacing w:line="276" w:lineRule="auto"/>
        <w:ind w:right="-30"/>
        <w:jc w:val="center"/>
        <w:rPr>
          <w:rFonts w:asciiTheme="minorHAnsi" w:hAnsiTheme="minorHAnsi" w:cstheme="minorHAnsi"/>
          <w:color w:val="333333"/>
          <w:sz w:val="22"/>
          <w:szCs w:val="22"/>
          <w:lang w:val="en"/>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74624" behindDoc="0" locked="0" layoutInCell="1" allowOverlap="1" wp14:anchorId="7B50A0DB" wp14:editId="5F37F7C1">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EndPr/>
                            <w:sdtContent>
                              <w:p w14:paraId="2FA470CF" w14:textId="77777777" w:rsidR="00B97326" w:rsidRDefault="00B97326"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0A0DB" id="Rectangle 12" o:spid="_x0000_s1067" style="position:absolute;left:0;text-align:left;margin-left:536.7pt;margin-top:2.6pt;width:170.75pt;height:33.95pt;z-index:25167462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" fillcolor="window" strokecolor="#385d8a" strokeweight="2pt">
                <v:textbox>
                  <w:txbxContent>
                    <w:sdt>
                      <w:sdtPr>
                        <w:id w:val="-840543116"/>
                        <w:showingPlcHdr/>
                        <w:date>
                          <w:dateFormat w:val="dd/MM/yyyy"/>
                          <w:lid w:val="en-GB"/>
                          <w:storeMappedDataAs w:val="dateTime"/>
                          <w:calendar w:val="gregorian"/>
                        </w:date>
                      </w:sdtPr>
                      <w:sdtContent>
                        <w:p w14:paraId="2FA470CF" w14:textId="77777777" w:rsidR="00B97326" w:rsidRDefault="00B97326"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r w:rsidR="00617961" w:rsidRPr="00EF0DBA">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01288D3F" wp14:editId="0BBF4D1B">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EndPr/>
                            <w:sdtContent>
                              <w:p w14:paraId="595D8167" w14:textId="77777777" w:rsidR="00B97326" w:rsidRDefault="00B97326"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8D3F" id="Rectangle 11" o:spid="_x0000_s1068" style="position:absolute;left:0;text-align:left;margin-left:0;margin-top:9.4pt;width:627.35pt;height:43.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" fillcolor="window" strokecolor="#385d8a" strokeweight="2pt">
                <v:textbox>
                  <w:txbxContent>
                    <w:sdt>
                      <w:sdtPr>
                        <w:id w:val="-1406058236"/>
                        <w:showingPlcHdr/>
                        <w:text/>
                      </w:sdtPr>
                      <w:sdtContent>
                        <w:p w14:paraId="595D8167" w14:textId="77777777" w:rsidR="00B97326" w:rsidRDefault="00B97326" w:rsidP="00EF0DBA">
                          <w:r w:rsidRPr="00AD1C7F">
                            <w:rPr>
                              <w:rStyle w:val="PlaceholderText"/>
                              <w:rFonts w:asciiTheme="minorHAnsi" w:hAnsiTheme="minorHAnsi" w:cstheme="minorHAnsi"/>
                            </w:rPr>
                            <w:t>Click here to enter text.</w:t>
                          </w:r>
                        </w:p>
                      </w:sdtContent>
                    </w:sdt>
                  </w:txbxContent>
                </v:textbox>
              </v:rect>
            </w:pict>
          </mc:Fallback>
        </mc:AlternateContent>
      </w:r>
      <w:r w:rsidR="006B246E" w:rsidRPr="00617961">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44FDC686" wp14:editId="56B5CD1F">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EndPr/>
                            <w:sdtContent>
                              <w:p w14:paraId="19C3592D" w14:textId="77777777" w:rsidR="00B97326" w:rsidRDefault="00B97326"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686" id="Rectangle 32" o:spid="_x0000_s1069" style="position:absolute;left:0;text-align:left;margin-left:0;margin-top:9.85pt;width:627.35pt;height:41.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" fillcolor="window" strokecolor="#385d8a" strokeweight="2pt">
                <v:textbox>
                  <w:txbxContent>
                    <w:sdt>
                      <w:sdtPr>
                        <w:id w:val="1387608355"/>
                        <w:showingPlcHdr/>
                        <w:text/>
                      </w:sdtPr>
                      <w:sdtContent>
                        <w:p w14:paraId="19C3592D" w14:textId="77777777" w:rsidR="00B97326" w:rsidRDefault="00B97326" w:rsidP="00EF0DBA">
                          <w:r w:rsidRPr="00AD1C7F">
                            <w:rPr>
                              <w:rStyle w:val="PlaceholderText"/>
                              <w:rFonts w:asciiTheme="minorHAnsi" w:hAnsiTheme="minorHAnsi" w:cstheme="minorHAnsi"/>
                            </w:rPr>
                            <w:t>Click here to enter text.</w:t>
                          </w:r>
                        </w:p>
                      </w:sdtContent>
                    </w:sdt>
                  </w:txbxContent>
                </v:textbox>
              </v:rect>
            </w:pict>
          </mc:Fallback>
        </mc:AlternateContent>
      </w:r>
    </w:p>
    <w:sectPr w:rsidR="006B246E" w:rsidRPr="007B7465" w:rsidSect="000E554A">
      <w:headerReference w:type="default" r:id="rId61"/>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B78B" w14:textId="77777777" w:rsidR="00B97326" w:rsidRDefault="00B97326">
      <w:r>
        <w:separator/>
      </w:r>
    </w:p>
  </w:endnote>
  <w:endnote w:type="continuationSeparator" w:id="0">
    <w:p w14:paraId="52DDB6F0" w14:textId="77777777" w:rsidR="00B97326" w:rsidRDefault="00B9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3ED" w14:textId="77777777" w:rsidR="00B97326" w:rsidRDefault="00B9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39055"/>
      <w:docPartObj>
        <w:docPartGallery w:val="Page Numbers (Bottom of Page)"/>
        <w:docPartUnique/>
      </w:docPartObj>
    </w:sdtPr>
    <w:sdtEndPr>
      <w:rPr>
        <w:noProof/>
      </w:rPr>
    </w:sdtEndPr>
    <w:sdtContent>
      <w:p w14:paraId="49E4F8DC" w14:textId="77777777" w:rsidR="00B97326" w:rsidRDefault="00B9732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2BF2C0" w14:textId="77777777" w:rsidR="00B97326" w:rsidRDefault="00B97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6796" w14:textId="77777777" w:rsidR="00B97326" w:rsidRDefault="00B9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D164" w14:textId="77777777" w:rsidR="00B97326" w:rsidRDefault="00B97326">
      <w:r>
        <w:separator/>
      </w:r>
    </w:p>
  </w:footnote>
  <w:footnote w:type="continuationSeparator" w:id="0">
    <w:p w14:paraId="55E32B09" w14:textId="77777777" w:rsidR="00B97326" w:rsidRDefault="00B9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EF1" w14:textId="77777777" w:rsidR="00B97326" w:rsidRPr="004647F5" w:rsidRDefault="00B97326">
    <w:pPr>
      <w:pStyle w:val="Header"/>
      <w:rPr>
        <w:rFonts w:asciiTheme="minorHAnsi" w:hAnsiTheme="minorHAnsi" w:cstheme="minorHAnsi"/>
        <w:b/>
        <w:u w:val="single"/>
      </w:rPr>
    </w:pPr>
    <w:r w:rsidRPr="004647F5">
      <w:rPr>
        <w:rFonts w:asciiTheme="minorHAnsi" w:hAnsiTheme="minorHAnsi" w:cstheme="minorHAnsi"/>
        <w:b/>
        <w:u w:val="single"/>
      </w:rPr>
      <w:t>INDIVIDUAL STRESS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6479" w14:textId="79ECEB45" w:rsidR="00B97326" w:rsidRDefault="00B97326">
    <w:pPr>
      <w:pStyle w:val="Header"/>
      <w:jc w:val="center"/>
    </w:pPr>
  </w:p>
  <w:p w14:paraId="5D113532" w14:textId="77777777" w:rsidR="00B97326" w:rsidRDefault="00B9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4C24" w14:textId="77777777" w:rsidR="00B97326" w:rsidRDefault="00B973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B102" w14:textId="77777777" w:rsidR="00B97326" w:rsidRPr="004169D2" w:rsidRDefault="00957C22">
    <w:pPr>
      <w:pStyle w:val="Header"/>
      <w:rPr>
        <w:rFonts w:asciiTheme="minorHAnsi" w:hAnsiTheme="minorHAnsi" w:cstheme="minorHAnsi"/>
        <w:b/>
        <w:u w:val="single"/>
      </w:rPr>
    </w:pPr>
    <w:r>
      <w:rPr>
        <w:rFonts w:asciiTheme="minorHAnsi" w:hAnsiTheme="minorHAnsi" w:cstheme="minorHAnsi"/>
        <w:b/>
        <w:noProof/>
        <w:u w:val="single"/>
      </w:rPr>
      <w:object w:dxaOrig="1440" w:dyaOrig="1440" w14:anchorId="51C0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8752" wrapcoords="-82 0 -82 21398 21600 21398 21600 0 -82 0" o:allowoverlap="f">
          <v:imagedata r:id="rId1" o:title=""/>
        </v:shape>
        <o:OLEObject Type="Embed" ProgID="Word.Document.8" ShapeID="_x0000_s2060" DrawAspect="Content" ObjectID="_1705321673" r:id="rId2">
          <o:FieldCodes>\s</o:FieldCodes>
        </o:OLEObject>
      </w:object>
    </w:r>
    <w:r w:rsidR="00B97326" w:rsidRPr="004169D2">
      <w:rPr>
        <w:rFonts w:asciiTheme="minorHAnsi" w:hAnsiTheme="minorHAnsi" w:cstheme="minorHAnsi"/>
        <w:b/>
        <w:u w:val="single"/>
      </w:rPr>
      <w:t>INDIVIDUAL STRESS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033"/>
    <w:multiLevelType w:val="hybridMultilevel"/>
    <w:tmpl w:val="F9D29FA0"/>
    <w:lvl w:ilvl="0" w:tplc="3644244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16B3"/>
    <w:multiLevelType w:val="hybridMultilevel"/>
    <w:tmpl w:val="0A04BE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C4A88"/>
    <w:multiLevelType w:val="hybridMultilevel"/>
    <w:tmpl w:val="F5D20732"/>
    <w:lvl w:ilvl="0" w:tplc="B802BEC4">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0B142999"/>
    <w:multiLevelType w:val="hybridMultilevel"/>
    <w:tmpl w:val="04707B78"/>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E7C75"/>
    <w:multiLevelType w:val="hybridMultilevel"/>
    <w:tmpl w:val="EA4E4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71AD"/>
    <w:multiLevelType w:val="hybridMultilevel"/>
    <w:tmpl w:val="9102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52F0A"/>
    <w:multiLevelType w:val="hybridMultilevel"/>
    <w:tmpl w:val="BF4C6410"/>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65B64"/>
    <w:multiLevelType w:val="hybridMultilevel"/>
    <w:tmpl w:val="39C47146"/>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20C03"/>
    <w:multiLevelType w:val="hybridMultilevel"/>
    <w:tmpl w:val="136EB09C"/>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72FE"/>
    <w:multiLevelType w:val="hybridMultilevel"/>
    <w:tmpl w:val="7584BCDC"/>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85DC7"/>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D6ADB"/>
    <w:multiLevelType w:val="multilevel"/>
    <w:tmpl w:val="376E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57C04"/>
    <w:multiLevelType w:val="hybridMultilevel"/>
    <w:tmpl w:val="1656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0E0DA9"/>
    <w:multiLevelType w:val="multilevel"/>
    <w:tmpl w:val="6672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94988"/>
    <w:multiLevelType w:val="hybridMultilevel"/>
    <w:tmpl w:val="D72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32648"/>
    <w:multiLevelType w:val="hybridMultilevel"/>
    <w:tmpl w:val="877AD7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00479"/>
    <w:multiLevelType w:val="hybridMultilevel"/>
    <w:tmpl w:val="790AE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E4C63"/>
    <w:multiLevelType w:val="hybridMultilevel"/>
    <w:tmpl w:val="64A6C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AF7314C"/>
    <w:multiLevelType w:val="hybridMultilevel"/>
    <w:tmpl w:val="2E76F2B8"/>
    <w:lvl w:ilvl="0" w:tplc="33B296C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5384B"/>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760DA"/>
    <w:multiLevelType w:val="multilevel"/>
    <w:tmpl w:val="A3DCB1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2A7899"/>
    <w:multiLevelType w:val="hybridMultilevel"/>
    <w:tmpl w:val="8CB6A72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E4400"/>
    <w:multiLevelType w:val="hybridMultilevel"/>
    <w:tmpl w:val="E3C48090"/>
    <w:lvl w:ilvl="0" w:tplc="35320A32">
      <w:start w:val="1"/>
      <w:numFmt w:val="bullet"/>
      <w:lvlText w:val=""/>
      <w:lvlJc w:val="left"/>
      <w:pPr>
        <w:ind w:left="108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E1445"/>
    <w:multiLevelType w:val="hybridMultilevel"/>
    <w:tmpl w:val="94809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FD581A"/>
    <w:multiLevelType w:val="hybridMultilevel"/>
    <w:tmpl w:val="26ACE9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81036"/>
    <w:multiLevelType w:val="hybridMultilevel"/>
    <w:tmpl w:val="4E800F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5531AE"/>
    <w:multiLevelType w:val="hybridMultilevel"/>
    <w:tmpl w:val="5B180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A0A93"/>
    <w:multiLevelType w:val="hybridMultilevel"/>
    <w:tmpl w:val="598A7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9779A"/>
    <w:multiLevelType w:val="hybridMultilevel"/>
    <w:tmpl w:val="5A48ECC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270CB"/>
    <w:multiLevelType w:val="hybridMultilevel"/>
    <w:tmpl w:val="D52CAF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C372D6"/>
    <w:multiLevelType w:val="hybridMultilevel"/>
    <w:tmpl w:val="C266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6636D"/>
    <w:multiLevelType w:val="hybridMultilevel"/>
    <w:tmpl w:val="6834F9D0"/>
    <w:lvl w:ilvl="0" w:tplc="B3E4B7EC">
      <w:numFmt w:val="decimal"/>
      <w:lvlText w:val="%1"/>
      <w:lvlJc w:val="left"/>
      <w:pPr>
        <w:ind w:left="8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FB2338"/>
    <w:multiLevelType w:val="hybridMultilevel"/>
    <w:tmpl w:val="911E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37CCF"/>
    <w:multiLevelType w:val="hybridMultilevel"/>
    <w:tmpl w:val="C2A0E7E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6F247C44"/>
    <w:multiLevelType w:val="hybridMultilevel"/>
    <w:tmpl w:val="0D68A504"/>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5D79BA"/>
    <w:multiLevelType w:val="hybridMultilevel"/>
    <w:tmpl w:val="28A0E61C"/>
    <w:lvl w:ilvl="0" w:tplc="08090005">
      <w:start w:val="1"/>
      <w:numFmt w:val="bullet"/>
      <w:lvlText w:val=""/>
      <w:lvlJc w:val="left"/>
      <w:pPr>
        <w:ind w:left="8640" w:hanging="360"/>
      </w:pPr>
      <w:rPr>
        <w:rFonts w:ascii="Wingdings" w:hAnsi="Wingdings" w:hint="default"/>
      </w:rPr>
    </w:lvl>
    <w:lvl w:ilvl="1" w:tplc="08090003" w:tentative="1">
      <w:start w:val="1"/>
      <w:numFmt w:val="bullet"/>
      <w:lvlText w:val="o"/>
      <w:lvlJc w:val="left"/>
      <w:pPr>
        <w:ind w:left="9360" w:hanging="360"/>
      </w:pPr>
      <w:rPr>
        <w:rFonts w:ascii="Courier New" w:hAnsi="Courier New" w:cs="Courier New" w:hint="default"/>
      </w:rPr>
    </w:lvl>
    <w:lvl w:ilvl="2" w:tplc="08090005" w:tentative="1">
      <w:start w:val="1"/>
      <w:numFmt w:val="bullet"/>
      <w:lvlText w:val=""/>
      <w:lvlJc w:val="left"/>
      <w:pPr>
        <w:ind w:left="10080" w:hanging="360"/>
      </w:pPr>
      <w:rPr>
        <w:rFonts w:ascii="Wingdings" w:hAnsi="Wingdings" w:hint="default"/>
      </w:rPr>
    </w:lvl>
    <w:lvl w:ilvl="3" w:tplc="08090001" w:tentative="1">
      <w:start w:val="1"/>
      <w:numFmt w:val="bullet"/>
      <w:lvlText w:val=""/>
      <w:lvlJc w:val="left"/>
      <w:pPr>
        <w:ind w:left="10800" w:hanging="360"/>
      </w:pPr>
      <w:rPr>
        <w:rFonts w:ascii="Symbol" w:hAnsi="Symbol" w:hint="default"/>
      </w:rPr>
    </w:lvl>
    <w:lvl w:ilvl="4" w:tplc="08090003" w:tentative="1">
      <w:start w:val="1"/>
      <w:numFmt w:val="bullet"/>
      <w:lvlText w:val="o"/>
      <w:lvlJc w:val="left"/>
      <w:pPr>
        <w:ind w:left="11520" w:hanging="360"/>
      </w:pPr>
      <w:rPr>
        <w:rFonts w:ascii="Courier New" w:hAnsi="Courier New" w:cs="Courier New" w:hint="default"/>
      </w:rPr>
    </w:lvl>
    <w:lvl w:ilvl="5" w:tplc="08090005" w:tentative="1">
      <w:start w:val="1"/>
      <w:numFmt w:val="bullet"/>
      <w:lvlText w:val=""/>
      <w:lvlJc w:val="left"/>
      <w:pPr>
        <w:ind w:left="12240" w:hanging="360"/>
      </w:pPr>
      <w:rPr>
        <w:rFonts w:ascii="Wingdings" w:hAnsi="Wingdings" w:hint="default"/>
      </w:rPr>
    </w:lvl>
    <w:lvl w:ilvl="6" w:tplc="08090001" w:tentative="1">
      <w:start w:val="1"/>
      <w:numFmt w:val="bullet"/>
      <w:lvlText w:val=""/>
      <w:lvlJc w:val="left"/>
      <w:pPr>
        <w:ind w:left="12960" w:hanging="360"/>
      </w:pPr>
      <w:rPr>
        <w:rFonts w:ascii="Symbol" w:hAnsi="Symbol" w:hint="default"/>
      </w:rPr>
    </w:lvl>
    <w:lvl w:ilvl="7" w:tplc="08090003" w:tentative="1">
      <w:start w:val="1"/>
      <w:numFmt w:val="bullet"/>
      <w:lvlText w:val="o"/>
      <w:lvlJc w:val="left"/>
      <w:pPr>
        <w:ind w:left="13680" w:hanging="360"/>
      </w:pPr>
      <w:rPr>
        <w:rFonts w:ascii="Courier New" w:hAnsi="Courier New" w:cs="Courier New" w:hint="default"/>
      </w:rPr>
    </w:lvl>
    <w:lvl w:ilvl="8" w:tplc="08090005" w:tentative="1">
      <w:start w:val="1"/>
      <w:numFmt w:val="bullet"/>
      <w:lvlText w:val=""/>
      <w:lvlJc w:val="left"/>
      <w:pPr>
        <w:ind w:left="14400" w:hanging="360"/>
      </w:pPr>
      <w:rPr>
        <w:rFonts w:ascii="Wingdings" w:hAnsi="Wingdings" w:hint="default"/>
      </w:rPr>
    </w:lvl>
  </w:abstractNum>
  <w:abstractNum w:abstractNumId="45" w15:restartNumberingAfterBreak="0">
    <w:nsid w:val="73B52A9C"/>
    <w:multiLevelType w:val="hybridMultilevel"/>
    <w:tmpl w:val="DCFAF2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391122"/>
    <w:multiLevelType w:val="hybridMultilevel"/>
    <w:tmpl w:val="0A584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9A2170F"/>
    <w:multiLevelType w:val="hybridMultilevel"/>
    <w:tmpl w:val="0194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C879A3"/>
    <w:multiLevelType w:val="hybridMultilevel"/>
    <w:tmpl w:val="6E9E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1"/>
  </w:num>
  <w:num w:numId="4">
    <w:abstractNumId w:val="37"/>
  </w:num>
  <w:num w:numId="5">
    <w:abstractNumId w:val="44"/>
  </w:num>
  <w:num w:numId="6">
    <w:abstractNumId w:val="35"/>
  </w:num>
  <w:num w:numId="7">
    <w:abstractNumId w:val="16"/>
  </w:num>
  <w:num w:numId="8">
    <w:abstractNumId w:val="45"/>
  </w:num>
  <w:num w:numId="9">
    <w:abstractNumId w:val="31"/>
  </w:num>
  <w:num w:numId="10">
    <w:abstractNumId w:val="5"/>
  </w:num>
  <w:num w:numId="11">
    <w:abstractNumId w:val="28"/>
  </w:num>
  <w:num w:numId="12">
    <w:abstractNumId w:val="18"/>
  </w:num>
  <w:num w:numId="13">
    <w:abstractNumId w:val="33"/>
  </w:num>
  <w:num w:numId="14">
    <w:abstractNumId w:val="39"/>
  </w:num>
  <w:num w:numId="15">
    <w:abstractNumId w:val="6"/>
  </w:num>
  <w:num w:numId="16">
    <w:abstractNumId w:val="29"/>
  </w:num>
  <w:num w:numId="17">
    <w:abstractNumId w:val="30"/>
  </w:num>
  <w:num w:numId="18">
    <w:abstractNumId w:val="4"/>
  </w:num>
  <w:num w:numId="19">
    <w:abstractNumId w:val="41"/>
  </w:num>
  <w:num w:numId="20">
    <w:abstractNumId w:val="38"/>
  </w:num>
  <w:num w:numId="21">
    <w:abstractNumId w:val="19"/>
  </w:num>
  <w:num w:numId="22">
    <w:abstractNumId w:val="17"/>
  </w:num>
  <w:num w:numId="23">
    <w:abstractNumId w:val="26"/>
  </w:num>
  <w:num w:numId="24">
    <w:abstractNumId w:val="0"/>
  </w:num>
  <w:num w:numId="25">
    <w:abstractNumId w:val="15"/>
  </w:num>
  <w:num w:numId="26">
    <w:abstractNumId w:val="47"/>
  </w:num>
  <w:num w:numId="27">
    <w:abstractNumId w:val="43"/>
  </w:num>
  <w:num w:numId="28">
    <w:abstractNumId w:val="2"/>
  </w:num>
  <w:num w:numId="29">
    <w:abstractNumId w:val="27"/>
  </w:num>
  <w:num w:numId="30">
    <w:abstractNumId w:val="25"/>
  </w:num>
  <w:num w:numId="31">
    <w:abstractNumId w:val="22"/>
  </w:num>
  <w:num w:numId="32">
    <w:abstractNumId w:val="3"/>
  </w:num>
  <w:num w:numId="33">
    <w:abstractNumId w:val="24"/>
  </w:num>
  <w:num w:numId="34">
    <w:abstractNumId w:val="42"/>
  </w:num>
  <w:num w:numId="35">
    <w:abstractNumId w:val="23"/>
  </w:num>
  <w:num w:numId="36">
    <w:abstractNumId w:val="40"/>
  </w:num>
  <w:num w:numId="37">
    <w:abstractNumId w:val="9"/>
  </w:num>
  <w:num w:numId="38">
    <w:abstractNumId w:val="32"/>
  </w:num>
  <w:num w:numId="39">
    <w:abstractNumId w:val="10"/>
  </w:num>
  <w:num w:numId="40">
    <w:abstractNumId w:val="7"/>
  </w:num>
  <w:num w:numId="41">
    <w:abstractNumId w:val="34"/>
  </w:num>
  <w:num w:numId="42">
    <w:abstractNumId w:val="12"/>
  </w:num>
  <w:num w:numId="43">
    <w:abstractNumId w:val="14"/>
  </w:num>
  <w:num w:numId="44">
    <w:abstractNumId w:val="36"/>
  </w:num>
  <w:num w:numId="45">
    <w:abstractNumId w:val="20"/>
  </w:num>
  <w:num w:numId="46">
    <w:abstractNumId w:val="13"/>
  </w:num>
  <w:num w:numId="47">
    <w:abstractNumId w:val="46"/>
  </w:num>
  <w:num w:numId="48">
    <w:abstractNumId w:val="48"/>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ey C Evans">
    <w15:presenceInfo w15:providerId="AD" w15:userId="S::LCEvans@carmarthenshire.gov.uk::db6922df-c97c-4b8f-b688-62e5360555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0"/>
    <w:rsid w:val="00027581"/>
    <w:rsid w:val="00051B7B"/>
    <w:rsid w:val="000574BD"/>
    <w:rsid w:val="00057ECB"/>
    <w:rsid w:val="000814A8"/>
    <w:rsid w:val="000A43F6"/>
    <w:rsid w:val="000A4C6F"/>
    <w:rsid w:val="000A5539"/>
    <w:rsid w:val="000C7AA9"/>
    <w:rsid w:val="000D0A53"/>
    <w:rsid w:val="000D138C"/>
    <w:rsid w:val="000D31A4"/>
    <w:rsid w:val="000D4C69"/>
    <w:rsid w:val="000E554A"/>
    <w:rsid w:val="00102DA3"/>
    <w:rsid w:val="00103292"/>
    <w:rsid w:val="00107567"/>
    <w:rsid w:val="00135BD1"/>
    <w:rsid w:val="00141D02"/>
    <w:rsid w:val="00154AFE"/>
    <w:rsid w:val="00165696"/>
    <w:rsid w:val="001838EE"/>
    <w:rsid w:val="00186C18"/>
    <w:rsid w:val="001B3CEE"/>
    <w:rsid w:val="001C6FB3"/>
    <w:rsid w:val="001D0E1D"/>
    <w:rsid w:val="001D2621"/>
    <w:rsid w:val="001D67BA"/>
    <w:rsid w:val="001E7A03"/>
    <w:rsid w:val="00207818"/>
    <w:rsid w:val="002248C6"/>
    <w:rsid w:val="00237051"/>
    <w:rsid w:val="00243BC7"/>
    <w:rsid w:val="002449AD"/>
    <w:rsid w:val="002503BD"/>
    <w:rsid w:val="002675CA"/>
    <w:rsid w:val="002A02A8"/>
    <w:rsid w:val="002B4582"/>
    <w:rsid w:val="002B6998"/>
    <w:rsid w:val="002C75C7"/>
    <w:rsid w:val="002C77DE"/>
    <w:rsid w:val="002F506D"/>
    <w:rsid w:val="00307CEB"/>
    <w:rsid w:val="00311501"/>
    <w:rsid w:val="00314406"/>
    <w:rsid w:val="0032781A"/>
    <w:rsid w:val="00331A86"/>
    <w:rsid w:val="00332729"/>
    <w:rsid w:val="003342CD"/>
    <w:rsid w:val="00337CC0"/>
    <w:rsid w:val="003440C7"/>
    <w:rsid w:val="00351B3F"/>
    <w:rsid w:val="00355736"/>
    <w:rsid w:val="00355BC5"/>
    <w:rsid w:val="00375C47"/>
    <w:rsid w:val="00387D40"/>
    <w:rsid w:val="003A51E9"/>
    <w:rsid w:val="003B0C65"/>
    <w:rsid w:val="003C7BA1"/>
    <w:rsid w:val="003D2BF0"/>
    <w:rsid w:val="003D354C"/>
    <w:rsid w:val="00404FF5"/>
    <w:rsid w:val="004169D2"/>
    <w:rsid w:val="00424349"/>
    <w:rsid w:val="00435074"/>
    <w:rsid w:val="004358FC"/>
    <w:rsid w:val="00440BFA"/>
    <w:rsid w:val="00442E5B"/>
    <w:rsid w:val="0045174F"/>
    <w:rsid w:val="004647F5"/>
    <w:rsid w:val="004700CE"/>
    <w:rsid w:val="00472B70"/>
    <w:rsid w:val="00491A85"/>
    <w:rsid w:val="004942B0"/>
    <w:rsid w:val="004A7808"/>
    <w:rsid w:val="004B342E"/>
    <w:rsid w:val="004B666F"/>
    <w:rsid w:val="004B7E69"/>
    <w:rsid w:val="004C06B3"/>
    <w:rsid w:val="004D0291"/>
    <w:rsid w:val="004D57CE"/>
    <w:rsid w:val="004D7618"/>
    <w:rsid w:val="004F0CEE"/>
    <w:rsid w:val="004F4B53"/>
    <w:rsid w:val="004F6EB0"/>
    <w:rsid w:val="00507FA6"/>
    <w:rsid w:val="00513DF1"/>
    <w:rsid w:val="00514E66"/>
    <w:rsid w:val="00515AC6"/>
    <w:rsid w:val="00522B9E"/>
    <w:rsid w:val="00543123"/>
    <w:rsid w:val="0055052C"/>
    <w:rsid w:val="00556560"/>
    <w:rsid w:val="00561522"/>
    <w:rsid w:val="00574A82"/>
    <w:rsid w:val="005B0C86"/>
    <w:rsid w:val="005B7F0A"/>
    <w:rsid w:val="005C70CF"/>
    <w:rsid w:val="005D0912"/>
    <w:rsid w:val="005D592B"/>
    <w:rsid w:val="005D5CF7"/>
    <w:rsid w:val="005D7BB7"/>
    <w:rsid w:val="005E3263"/>
    <w:rsid w:val="005F015B"/>
    <w:rsid w:val="005F725A"/>
    <w:rsid w:val="00610DBB"/>
    <w:rsid w:val="00617961"/>
    <w:rsid w:val="00643275"/>
    <w:rsid w:val="00656BBA"/>
    <w:rsid w:val="0065750C"/>
    <w:rsid w:val="00683B83"/>
    <w:rsid w:val="00686D3D"/>
    <w:rsid w:val="006873A0"/>
    <w:rsid w:val="006879C4"/>
    <w:rsid w:val="00693EDD"/>
    <w:rsid w:val="006A1730"/>
    <w:rsid w:val="006A369F"/>
    <w:rsid w:val="006B10C2"/>
    <w:rsid w:val="006B246E"/>
    <w:rsid w:val="006E2A40"/>
    <w:rsid w:val="006E32A5"/>
    <w:rsid w:val="006E61F2"/>
    <w:rsid w:val="006F50F6"/>
    <w:rsid w:val="006F535C"/>
    <w:rsid w:val="007123B4"/>
    <w:rsid w:val="0071289A"/>
    <w:rsid w:val="0071675D"/>
    <w:rsid w:val="007444FF"/>
    <w:rsid w:val="00753529"/>
    <w:rsid w:val="0075423A"/>
    <w:rsid w:val="0076014D"/>
    <w:rsid w:val="00773570"/>
    <w:rsid w:val="00780B2A"/>
    <w:rsid w:val="00780E8B"/>
    <w:rsid w:val="00794BC2"/>
    <w:rsid w:val="007A09A4"/>
    <w:rsid w:val="007A2750"/>
    <w:rsid w:val="007A649E"/>
    <w:rsid w:val="007B7465"/>
    <w:rsid w:val="007E77B1"/>
    <w:rsid w:val="007F01AF"/>
    <w:rsid w:val="0080541B"/>
    <w:rsid w:val="00846A87"/>
    <w:rsid w:val="0085463C"/>
    <w:rsid w:val="008805AC"/>
    <w:rsid w:val="00883A95"/>
    <w:rsid w:val="008A211E"/>
    <w:rsid w:val="008B4E28"/>
    <w:rsid w:val="008B682A"/>
    <w:rsid w:val="008C0B87"/>
    <w:rsid w:val="008C77CC"/>
    <w:rsid w:val="008F0938"/>
    <w:rsid w:val="008F4AF8"/>
    <w:rsid w:val="008F555F"/>
    <w:rsid w:val="008F5C35"/>
    <w:rsid w:val="009258F3"/>
    <w:rsid w:val="00945C8E"/>
    <w:rsid w:val="00953D32"/>
    <w:rsid w:val="00957C22"/>
    <w:rsid w:val="00977BF9"/>
    <w:rsid w:val="00977E61"/>
    <w:rsid w:val="00981FCB"/>
    <w:rsid w:val="00984732"/>
    <w:rsid w:val="00984A9D"/>
    <w:rsid w:val="009857F4"/>
    <w:rsid w:val="009860FA"/>
    <w:rsid w:val="00996CAC"/>
    <w:rsid w:val="009B088F"/>
    <w:rsid w:val="009D4973"/>
    <w:rsid w:val="009D65FA"/>
    <w:rsid w:val="009E6527"/>
    <w:rsid w:val="009E6813"/>
    <w:rsid w:val="009F3758"/>
    <w:rsid w:val="009F6108"/>
    <w:rsid w:val="009F7223"/>
    <w:rsid w:val="00A0442C"/>
    <w:rsid w:val="00A0539A"/>
    <w:rsid w:val="00A12233"/>
    <w:rsid w:val="00A210CF"/>
    <w:rsid w:val="00A22A34"/>
    <w:rsid w:val="00A31A5B"/>
    <w:rsid w:val="00A44292"/>
    <w:rsid w:val="00A44E2E"/>
    <w:rsid w:val="00A52A5C"/>
    <w:rsid w:val="00A546E1"/>
    <w:rsid w:val="00A7061D"/>
    <w:rsid w:val="00A728F1"/>
    <w:rsid w:val="00A901BF"/>
    <w:rsid w:val="00AA2088"/>
    <w:rsid w:val="00AB3FE8"/>
    <w:rsid w:val="00AB4AE0"/>
    <w:rsid w:val="00AC04D5"/>
    <w:rsid w:val="00AC6B4F"/>
    <w:rsid w:val="00AD066A"/>
    <w:rsid w:val="00AD1C7F"/>
    <w:rsid w:val="00AF3DDB"/>
    <w:rsid w:val="00B355A2"/>
    <w:rsid w:val="00B40E1B"/>
    <w:rsid w:val="00B632D6"/>
    <w:rsid w:val="00B70C79"/>
    <w:rsid w:val="00B930C0"/>
    <w:rsid w:val="00B97326"/>
    <w:rsid w:val="00BA6E0A"/>
    <w:rsid w:val="00BB15D7"/>
    <w:rsid w:val="00BB51D4"/>
    <w:rsid w:val="00BB69BB"/>
    <w:rsid w:val="00BC1C1F"/>
    <w:rsid w:val="00BC2A4A"/>
    <w:rsid w:val="00BC4564"/>
    <w:rsid w:val="00BC6D14"/>
    <w:rsid w:val="00BE3374"/>
    <w:rsid w:val="00BE6EF2"/>
    <w:rsid w:val="00BF3722"/>
    <w:rsid w:val="00C16529"/>
    <w:rsid w:val="00C17DAE"/>
    <w:rsid w:val="00C21F13"/>
    <w:rsid w:val="00C30C48"/>
    <w:rsid w:val="00C4518E"/>
    <w:rsid w:val="00C6217A"/>
    <w:rsid w:val="00C6508D"/>
    <w:rsid w:val="00C72AF2"/>
    <w:rsid w:val="00C92930"/>
    <w:rsid w:val="00CB114E"/>
    <w:rsid w:val="00CB2F9B"/>
    <w:rsid w:val="00CB512A"/>
    <w:rsid w:val="00CB6217"/>
    <w:rsid w:val="00CC169E"/>
    <w:rsid w:val="00CC431F"/>
    <w:rsid w:val="00CC6A61"/>
    <w:rsid w:val="00CD0F44"/>
    <w:rsid w:val="00CD67D0"/>
    <w:rsid w:val="00CE0A3D"/>
    <w:rsid w:val="00CE1EDD"/>
    <w:rsid w:val="00CF04C2"/>
    <w:rsid w:val="00CF0921"/>
    <w:rsid w:val="00CF2CB8"/>
    <w:rsid w:val="00D015A7"/>
    <w:rsid w:val="00D05A88"/>
    <w:rsid w:val="00D06E41"/>
    <w:rsid w:val="00D13E29"/>
    <w:rsid w:val="00D205DB"/>
    <w:rsid w:val="00D23E4D"/>
    <w:rsid w:val="00D452AC"/>
    <w:rsid w:val="00D5622D"/>
    <w:rsid w:val="00D62D09"/>
    <w:rsid w:val="00D659BF"/>
    <w:rsid w:val="00D72C70"/>
    <w:rsid w:val="00D8561D"/>
    <w:rsid w:val="00D870CB"/>
    <w:rsid w:val="00D91872"/>
    <w:rsid w:val="00DA5FFE"/>
    <w:rsid w:val="00DC3A96"/>
    <w:rsid w:val="00DD4201"/>
    <w:rsid w:val="00DD4FFE"/>
    <w:rsid w:val="00DD6D06"/>
    <w:rsid w:val="00DE22C7"/>
    <w:rsid w:val="00E227D4"/>
    <w:rsid w:val="00E2287E"/>
    <w:rsid w:val="00E31D16"/>
    <w:rsid w:val="00E377B7"/>
    <w:rsid w:val="00E4095E"/>
    <w:rsid w:val="00E44E0A"/>
    <w:rsid w:val="00E523CA"/>
    <w:rsid w:val="00E72BC7"/>
    <w:rsid w:val="00E92220"/>
    <w:rsid w:val="00EB3C50"/>
    <w:rsid w:val="00EB5252"/>
    <w:rsid w:val="00EB5D49"/>
    <w:rsid w:val="00EB6A59"/>
    <w:rsid w:val="00ED51BB"/>
    <w:rsid w:val="00EF0DBA"/>
    <w:rsid w:val="00F079A0"/>
    <w:rsid w:val="00F3514F"/>
    <w:rsid w:val="00F36CF1"/>
    <w:rsid w:val="00F52357"/>
    <w:rsid w:val="00F52F0E"/>
    <w:rsid w:val="00F566C7"/>
    <w:rsid w:val="00F56833"/>
    <w:rsid w:val="00F56D82"/>
    <w:rsid w:val="00F608DE"/>
    <w:rsid w:val="00F63E18"/>
    <w:rsid w:val="00F67E18"/>
    <w:rsid w:val="00F71870"/>
    <w:rsid w:val="00FA5F65"/>
    <w:rsid w:val="00FB0BCB"/>
    <w:rsid w:val="00FD2E54"/>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2F71590"/>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 w:type="character" w:styleId="UnresolvedMention">
    <w:name w:val="Unresolved Mention"/>
    <w:basedOn w:val="DefaultParagraphFont"/>
    <w:uiPriority w:val="99"/>
    <w:semiHidden/>
    <w:unhideWhenUsed/>
    <w:rsid w:val="006F50F6"/>
    <w:rPr>
      <w:color w:val="605E5C"/>
      <w:shd w:val="clear" w:color="auto" w:fill="E1DFDD"/>
    </w:rPr>
  </w:style>
  <w:style w:type="character" w:styleId="CommentReference">
    <w:name w:val="annotation reference"/>
    <w:basedOn w:val="DefaultParagraphFont"/>
    <w:semiHidden/>
    <w:unhideWhenUsed/>
    <w:rsid w:val="00A44E2E"/>
    <w:rPr>
      <w:sz w:val="16"/>
      <w:szCs w:val="16"/>
    </w:rPr>
  </w:style>
  <w:style w:type="paragraph" w:styleId="CommentText">
    <w:name w:val="annotation text"/>
    <w:basedOn w:val="Normal"/>
    <w:link w:val="CommentTextChar"/>
    <w:semiHidden/>
    <w:unhideWhenUsed/>
    <w:rsid w:val="00A44E2E"/>
    <w:rPr>
      <w:sz w:val="20"/>
      <w:szCs w:val="20"/>
    </w:rPr>
  </w:style>
  <w:style w:type="character" w:customStyle="1" w:styleId="CommentTextChar">
    <w:name w:val="Comment Text Char"/>
    <w:basedOn w:val="DefaultParagraphFont"/>
    <w:link w:val="CommentText"/>
    <w:semiHidden/>
    <w:rsid w:val="00A44E2E"/>
  </w:style>
  <w:style w:type="paragraph" w:styleId="CommentSubject">
    <w:name w:val="annotation subject"/>
    <w:basedOn w:val="CommentText"/>
    <w:next w:val="CommentText"/>
    <w:link w:val="CommentSubjectChar"/>
    <w:semiHidden/>
    <w:unhideWhenUsed/>
    <w:rsid w:val="00A44E2E"/>
    <w:rPr>
      <w:b/>
      <w:bCs/>
    </w:rPr>
  </w:style>
  <w:style w:type="character" w:customStyle="1" w:styleId="CommentSubjectChar">
    <w:name w:val="Comment Subject Char"/>
    <w:basedOn w:val="CommentTextChar"/>
    <w:link w:val="CommentSubject"/>
    <w:semiHidden/>
    <w:rsid w:val="00A44E2E"/>
    <w:rPr>
      <w:b/>
      <w:bCs/>
    </w:rPr>
  </w:style>
  <w:style w:type="paragraph" w:styleId="BalloonText">
    <w:name w:val="Balloon Text"/>
    <w:basedOn w:val="Normal"/>
    <w:link w:val="BalloonTextChar"/>
    <w:semiHidden/>
    <w:unhideWhenUsed/>
    <w:rsid w:val="00A44E2E"/>
    <w:rPr>
      <w:rFonts w:ascii="Segoe UI" w:hAnsi="Segoe UI" w:cs="Segoe UI"/>
      <w:sz w:val="18"/>
      <w:szCs w:val="18"/>
    </w:rPr>
  </w:style>
  <w:style w:type="character" w:customStyle="1" w:styleId="BalloonTextChar">
    <w:name w:val="Balloon Text Char"/>
    <w:basedOn w:val="DefaultParagraphFont"/>
    <w:link w:val="BalloonText"/>
    <w:semiHidden/>
    <w:rsid w:val="00A44E2E"/>
    <w:rPr>
      <w:rFonts w:ascii="Segoe UI" w:hAnsi="Segoe UI" w:cs="Segoe UI"/>
      <w:sz w:val="18"/>
      <w:szCs w:val="18"/>
    </w:rPr>
  </w:style>
  <w:style w:type="character" w:styleId="Strong">
    <w:name w:val="Strong"/>
    <w:basedOn w:val="DefaultParagraphFont"/>
    <w:uiPriority w:val="22"/>
    <w:qFormat/>
    <w:rsid w:val="000D4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146215052">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assets/docs/stress-talking-toolkit.pdf" TargetMode="External"/><Relationship Id="rId18" Type="http://schemas.openxmlformats.org/officeDocument/2006/relationships/hyperlink" Target="http://intranet/our-people/occupational-health/" TargetMode="External"/><Relationship Id="rId26" Type="http://schemas.openxmlformats.org/officeDocument/2006/relationships/footer" Target="footer2.xml"/><Relationship Id="rId39" Type="http://schemas.openxmlformats.org/officeDocument/2006/relationships/hyperlink" Target="https://www.moneyadviceservice.org.uk/en" TargetMode="External"/><Relationship Id="rId21" Type="http://schemas.openxmlformats.org/officeDocument/2006/relationships/hyperlink" Target="http://intranet/our-people/learning-and-development/" TargetMode="External"/><Relationship Id="rId34" Type="http://schemas.openxmlformats.org/officeDocument/2006/relationships/hyperlink" Target="http://www.iawn.wales.nhs.uk/home" TargetMode="External"/><Relationship Id="rId42" Type="http://schemas.openxmlformats.org/officeDocument/2006/relationships/hyperlink" Target="tel:03444772020" TargetMode="External"/><Relationship Id="rId47" Type="http://schemas.openxmlformats.org/officeDocument/2006/relationships/hyperlink" Target="http://livefearfree.gov.wales/?lang=en" TargetMode="External"/><Relationship Id="rId50" Type="http://schemas.openxmlformats.org/officeDocument/2006/relationships/hyperlink" Target="http://www.iawn.wales.nhs.uk/stress-control-and-activate-your-life" TargetMode="External"/><Relationship Id="rId55" Type="http://schemas.openxmlformats.org/officeDocument/2006/relationships/hyperlink" Target="tel:+448001387777" TargetMode="External"/><Relationship Id="rId63"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people.carmarthenshire.gov.wales/media/143148/flexible-working-policy-sept-2014.pdf" TargetMode="External"/><Relationship Id="rId20" Type="http://schemas.openxmlformats.org/officeDocument/2006/relationships/hyperlink" Target="http://intranet/media/657926/behavioural-standards-january-2020.pdf" TargetMode="External"/><Relationship Id="rId29" Type="http://schemas.openxmlformats.org/officeDocument/2006/relationships/hyperlink" Target="http://www.nhsdirect.wales.nhs.uk/localservices/searchlocalservices.aspx?s=HealthWellbeingAndSupport" TargetMode="External"/><Relationship Id="rId41" Type="http://schemas.openxmlformats.org/officeDocument/2006/relationships/hyperlink" Target="https://www.citizensadvice.org.uk/wales/" TargetMode="External"/><Relationship Id="rId54" Type="http://schemas.openxmlformats.org/officeDocument/2006/relationships/hyperlink" Target="https://www.moneyadviceservice.org.uk/en"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hyperlink" Target="http://livefearfree.gov.wales/?lang=en" TargetMode="External"/><Relationship Id="rId37" Type="http://schemas.openxmlformats.org/officeDocument/2006/relationships/hyperlink" Target="https://www.cruse.org.uk/get-help/local-services/wales/wales" TargetMode="External"/><Relationship Id="rId40" Type="http://schemas.openxmlformats.org/officeDocument/2006/relationships/hyperlink" Target="tel:+448001387777" TargetMode="External"/><Relationship Id="rId45" Type="http://schemas.openxmlformats.org/officeDocument/2006/relationships/hyperlink" Target="https://www.educationsupportpartnership.org.uk/" TargetMode="External"/><Relationship Id="rId53" Type="http://schemas.openxmlformats.org/officeDocument/2006/relationships/hyperlink" Target="mailto:helpline@cruse.org.uk" TargetMode="External"/><Relationship Id="rId58" Type="http://schemas.openxmlformats.org/officeDocument/2006/relationships/hyperlink" Target="https://www.relate.org.uk/"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mailto:stresscontrol.carms.hdd@wales.nhs.uk" TargetMode="External"/><Relationship Id="rId49" Type="http://schemas.openxmlformats.org/officeDocument/2006/relationships/hyperlink" Target="http://www.iawn.wales.nhs.uk/home" TargetMode="External"/><Relationship Id="rId57" Type="http://schemas.openxmlformats.org/officeDocument/2006/relationships/hyperlink" Target="tel:03444772020" TargetMode="External"/><Relationship Id="rId61"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intranet/our-people/occupational-health/stress-and-mental-health/self-help-and-support/" TargetMode="External"/><Relationship Id="rId31" Type="http://schemas.openxmlformats.org/officeDocument/2006/relationships/hyperlink" Target="http://www.mind.org.uk/" TargetMode="External"/><Relationship Id="rId44" Type="http://schemas.openxmlformats.org/officeDocument/2006/relationships/hyperlink" Target="http://www.nhsdirect.wales.nhs.uk/localservices/searchlocalservices.aspx?s=HealthWellbeingAndSupport" TargetMode="External"/><Relationship Id="rId52" Type="http://schemas.openxmlformats.org/officeDocument/2006/relationships/hyperlink" Target="https://www.cruse.org.uk/get-help/local-services/wales/wales" TargetMode="External"/><Relationship Id="rId60" Type="http://schemas.openxmlformats.org/officeDocument/2006/relationships/hyperlink" Target="https://sirgar-dash.achieveservice.com/en/service/Occ_Health_Ereferral_Process_Interna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intranet/media/79811/restructuring-policy-and-procedure.pdf" TargetMode="External"/><Relationship Id="rId27" Type="http://schemas.openxmlformats.org/officeDocument/2006/relationships/header" Target="header3.xml"/><Relationship Id="rId30" Type="http://schemas.openxmlformats.org/officeDocument/2006/relationships/hyperlink" Target="https://www.educationsupportpartnership.org.uk/" TargetMode="External"/><Relationship Id="rId35" Type="http://schemas.openxmlformats.org/officeDocument/2006/relationships/hyperlink" Target="http://www.iawn.wales.nhs.uk/stress-control-and-activate-your-life" TargetMode="External"/><Relationship Id="rId43" Type="http://schemas.openxmlformats.org/officeDocument/2006/relationships/hyperlink" Target="https://www.relate.org.uk/" TargetMode="External"/><Relationship Id="rId48" Type="http://schemas.openxmlformats.org/officeDocument/2006/relationships/hyperlink" Target="https://www.samaritans.org/" TargetMode="External"/><Relationship Id="rId56" Type="http://schemas.openxmlformats.org/officeDocument/2006/relationships/hyperlink" Target="https://www.citizensadvice.org.uk/wales/" TargetMode="Externa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stresscontrol.carms.hdd@wales.nhs.uk" TargetMode="External"/><Relationship Id="rId3" Type="http://schemas.openxmlformats.org/officeDocument/2006/relationships/customXml" Target="../customXml/item3.xml"/><Relationship Id="rId12" Type="http://schemas.openxmlformats.org/officeDocument/2006/relationships/hyperlink" Target="http://intranet/our-people/occupational-health/stress-and-mental-health/signs-of-stress/" TargetMode="External"/><Relationship Id="rId17" Type="http://schemas.openxmlformats.org/officeDocument/2006/relationships/hyperlink" Target="http://intranet/our-people/learning-and-development/corporate-learning-opportunities/coaching-mentoring/" TargetMode="External"/><Relationship Id="rId25" Type="http://schemas.openxmlformats.org/officeDocument/2006/relationships/footer" Target="footer1.xml"/><Relationship Id="rId33" Type="http://schemas.openxmlformats.org/officeDocument/2006/relationships/hyperlink" Target="https://www.samaritans.org/" TargetMode="External"/><Relationship Id="rId38" Type="http://schemas.openxmlformats.org/officeDocument/2006/relationships/hyperlink" Target="mailto:helpline@cruse.org.uk" TargetMode="External"/><Relationship Id="rId46" Type="http://schemas.openxmlformats.org/officeDocument/2006/relationships/hyperlink" Target="http://www.mind.org.uk/" TargetMode="External"/><Relationship Id="rId59" Type="http://schemas.openxmlformats.org/officeDocument/2006/relationships/hyperlink" Target="http://intranet/our-people/occupational-health/stress-and-mental-health/" TargetMode="External"/></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70BFA26-EF5F-4364-BCDB-C9A8A0415A44}"/>
      </w:docPartPr>
      <w:docPartBody>
        <w:p w:rsidR="00A63D67" w:rsidRDefault="00A63D67">
          <w:r w:rsidRPr="003176D7">
            <w:rPr>
              <w:rStyle w:val="PlaceholderText"/>
            </w:rPr>
            <w:t>Choose an item.</w:t>
          </w:r>
        </w:p>
      </w:docPartBody>
    </w:docPart>
    <w:docPart>
      <w:docPartPr>
        <w:name w:val="293D58E592BD4472918357D405BC2C93"/>
        <w:category>
          <w:name w:val="General"/>
          <w:gallery w:val="placeholder"/>
        </w:category>
        <w:types>
          <w:type w:val="bbPlcHdr"/>
        </w:types>
        <w:behaviors>
          <w:behavior w:val="content"/>
        </w:behaviors>
        <w:guid w:val="{BF5D5D22-E501-4274-81E3-BC23B0797600}"/>
      </w:docPartPr>
      <w:docPartBody>
        <w:p w:rsidR="00F47E44" w:rsidRDefault="00A63D67" w:rsidP="00A63D67">
          <w:pPr>
            <w:pStyle w:val="293D58E592BD4472918357D405BC2C93"/>
          </w:pPr>
          <w:r w:rsidRPr="00F52357">
            <w:rPr>
              <w:rStyle w:val="PlaceholderText"/>
              <w:rFonts w:cstheme="minorHAnsi"/>
            </w:rPr>
            <w:t>Choose an item.</w:t>
          </w:r>
        </w:p>
      </w:docPartBody>
    </w:docPart>
    <w:docPart>
      <w:docPartPr>
        <w:name w:val="0ED69517746B48A6BA3B94ACBEFEF7B4"/>
        <w:category>
          <w:name w:val="General"/>
          <w:gallery w:val="placeholder"/>
        </w:category>
        <w:types>
          <w:type w:val="bbPlcHdr"/>
        </w:types>
        <w:behaviors>
          <w:behavior w:val="content"/>
        </w:behaviors>
        <w:guid w:val="{5455867F-B68A-42E9-A481-A3FE7D4EF511}"/>
      </w:docPartPr>
      <w:docPartBody>
        <w:p w:rsidR="00F47E44" w:rsidRDefault="00A63D67" w:rsidP="00A63D67">
          <w:pPr>
            <w:pStyle w:val="0ED69517746B48A6BA3B94ACBEFEF7B4"/>
          </w:pPr>
          <w:r w:rsidRPr="00F52357">
            <w:rPr>
              <w:rStyle w:val="PlaceholderText"/>
              <w:rFonts w:cstheme="minorHAnsi"/>
            </w:rPr>
            <w:t>Click here to enter a date.</w:t>
          </w:r>
        </w:p>
      </w:docPartBody>
    </w:docPart>
    <w:docPart>
      <w:docPartPr>
        <w:name w:val="A8CE117B9E48441DBFFB9CE27F1BF131"/>
        <w:category>
          <w:name w:val="General"/>
          <w:gallery w:val="placeholder"/>
        </w:category>
        <w:types>
          <w:type w:val="bbPlcHdr"/>
        </w:types>
        <w:behaviors>
          <w:behavior w:val="content"/>
        </w:behaviors>
        <w:guid w:val="{2AF1CA8D-A514-43E0-8ADF-D42B76B58842}"/>
      </w:docPartPr>
      <w:docPartBody>
        <w:p w:rsidR="00F47E44" w:rsidRDefault="00F47E44" w:rsidP="00F47E44">
          <w:pPr>
            <w:pStyle w:val="A8CE117B9E48441DBFFB9CE27F1BF131"/>
          </w:pPr>
          <w:r w:rsidRPr="003176D7">
            <w:rPr>
              <w:rStyle w:val="PlaceholderText"/>
            </w:rPr>
            <w:t>Choose an item.</w:t>
          </w:r>
        </w:p>
      </w:docPartBody>
    </w:docPart>
    <w:docPart>
      <w:docPartPr>
        <w:name w:val="AB9C5DBBF2EB4BE6A40936B674E46C55"/>
        <w:category>
          <w:name w:val="General"/>
          <w:gallery w:val="placeholder"/>
        </w:category>
        <w:types>
          <w:type w:val="bbPlcHdr"/>
        </w:types>
        <w:behaviors>
          <w:behavior w:val="content"/>
        </w:behaviors>
        <w:guid w:val="{20D93B4E-89B0-4AF5-9816-831A7A356D5B}"/>
      </w:docPartPr>
      <w:docPartBody>
        <w:p w:rsidR="00F47E44" w:rsidRDefault="00F47E44" w:rsidP="00F47E44">
          <w:pPr>
            <w:pStyle w:val="AB9C5DBBF2EB4BE6A40936B674E46C55"/>
          </w:pPr>
          <w:r w:rsidRPr="003176D7">
            <w:rPr>
              <w:rStyle w:val="PlaceholderText"/>
            </w:rPr>
            <w:t>Choose an item.</w:t>
          </w:r>
        </w:p>
      </w:docPartBody>
    </w:docPart>
    <w:docPart>
      <w:docPartPr>
        <w:name w:val="7507005E76CB4ABD803BEB1AF0E5CA55"/>
        <w:category>
          <w:name w:val="General"/>
          <w:gallery w:val="placeholder"/>
        </w:category>
        <w:types>
          <w:type w:val="bbPlcHdr"/>
        </w:types>
        <w:behaviors>
          <w:behavior w:val="content"/>
        </w:behaviors>
        <w:guid w:val="{E7D25A00-BF06-48CC-AA23-7B741749E82C}"/>
      </w:docPartPr>
      <w:docPartBody>
        <w:p w:rsidR="00F47E44" w:rsidRDefault="00F47E44" w:rsidP="00F47E44">
          <w:pPr>
            <w:pStyle w:val="7507005E76CB4ABD803BEB1AF0E5CA55"/>
          </w:pPr>
          <w:r w:rsidRPr="003176D7">
            <w:rPr>
              <w:rStyle w:val="PlaceholderText"/>
            </w:rPr>
            <w:t>Choose an item.</w:t>
          </w:r>
        </w:p>
      </w:docPartBody>
    </w:docPart>
    <w:docPart>
      <w:docPartPr>
        <w:name w:val="1605CA780BB0458583285033C0609FF5"/>
        <w:category>
          <w:name w:val="General"/>
          <w:gallery w:val="placeholder"/>
        </w:category>
        <w:types>
          <w:type w:val="bbPlcHdr"/>
        </w:types>
        <w:behaviors>
          <w:behavior w:val="content"/>
        </w:behaviors>
        <w:guid w:val="{A8750457-3385-45C8-A147-C91702326537}"/>
      </w:docPartPr>
      <w:docPartBody>
        <w:p w:rsidR="00F47E44" w:rsidRDefault="00F47E44" w:rsidP="00F47E44">
          <w:pPr>
            <w:pStyle w:val="1605CA780BB0458583285033C0609FF5"/>
          </w:pPr>
          <w:r w:rsidRPr="003176D7">
            <w:rPr>
              <w:rStyle w:val="PlaceholderText"/>
            </w:rPr>
            <w:t>Choose an item.</w:t>
          </w:r>
        </w:p>
      </w:docPartBody>
    </w:docPart>
    <w:docPart>
      <w:docPartPr>
        <w:name w:val="BE243CA2AB744BACB5157FAA3317C3E5"/>
        <w:category>
          <w:name w:val="General"/>
          <w:gallery w:val="placeholder"/>
        </w:category>
        <w:types>
          <w:type w:val="bbPlcHdr"/>
        </w:types>
        <w:behaviors>
          <w:behavior w:val="content"/>
        </w:behaviors>
        <w:guid w:val="{E6452841-4445-4511-99D6-4FDFF210466C}"/>
      </w:docPartPr>
      <w:docPartBody>
        <w:p w:rsidR="00F47E44" w:rsidRDefault="00F47E44" w:rsidP="00F47E44">
          <w:pPr>
            <w:pStyle w:val="BE243CA2AB744BACB5157FAA3317C3E5"/>
          </w:pPr>
          <w:r w:rsidRPr="003176D7">
            <w:rPr>
              <w:rStyle w:val="PlaceholderText"/>
            </w:rPr>
            <w:t>Choose an item.</w:t>
          </w:r>
        </w:p>
      </w:docPartBody>
    </w:docPart>
    <w:docPart>
      <w:docPartPr>
        <w:name w:val="527D9F5E5640402281FCC84E03C25283"/>
        <w:category>
          <w:name w:val="General"/>
          <w:gallery w:val="placeholder"/>
        </w:category>
        <w:types>
          <w:type w:val="bbPlcHdr"/>
        </w:types>
        <w:behaviors>
          <w:behavior w:val="content"/>
        </w:behaviors>
        <w:guid w:val="{0ECF2D14-83BB-415E-91AF-AC04F87D7083}"/>
      </w:docPartPr>
      <w:docPartBody>
        <w:p w:rsidR="00FF44C7" w:rsidRDefault="00F47E44" w:rsidP="00F47E44">
          <w:pPr>
            <w:pStyle w:val="527D9F5E5640402281FCC84E03C25283"/>
          </w:pPr>
          <w:r w:rsidRPr="003176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BAD"/>
    <w:rsid w:val="00130753"/>
    <w:rsid w:val="0016611D"/>
    <w:rsid w:val="0032029E"/>
    <w:rsid w:val="003C4C21"/>
    <w:rsid w:val="00416BAD"/>
    <w:rsid w:val="005E1B0B"/>
    <w:rsid w:val="006A05D4"/>
    <w:rsid w:val="006B7D73"/>
    <w:rsid w:val="00814E59"/>
    <w:rsid w:val="00824D6D"/>
    <w:rsid w:val="009158CF"/>
    <w:rsid w:val="0093278D"/>
    <w:rsid w:val="009D01FF"/>
    <w:rsid w:val="00A63D67"/>
    <w:rsid w:val="00B10A06"/>
    <w:rsid w:val="00D105DB"/>
    <w:rsid w:val="00E17F4A"/>
    <w:rsid w:val="00E32587"/>
    <w:rsid w:val="00F07B82"/>
    <w:rsid w:val="00F47E44"/>
    <w:rsid w:val="00F619CC"/>
    <w:rsid w:val="00FF4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E44"/>
    <w:rPr>
      <w:color w:val="808080"/>
    </w:rPr>
  </w:style>
  <w:style w:type="paragraph" w:customStyle="1" w:styleId="293D58E592BD4472918357D405BC2C93">
    <w:name w:val="293D58E592BD4472918357D405BC2C93"/>
    <w:rsid w:val="00A63D67"/>
  </w:style>
  <w:style w:type="paragraph" w:customStyle="1" w:styleId="0ED69517746B48A6BA3B94ACBEFEF7B4">
    <w:name w:val="0ED69517746B48A6BA3B94ACBEFEF7B4"/>
    <w:rsid w:val="00A63D67"/>
  </w:style>
  <w:style w:type="paragraph" w:customStyle="1" w:styleId="A8CE117B9E48441DBFFB9CE27F1BF131">
    <w:name w:val="A8CE117B9E48441DBFFB9CE27F1BF131"/>
    <w:rsid w:val="00F47E44"/>
  </w:style>
  <w:style w:type="paragraph" w:customStyle="1" w:styleId="AB9C5DBBF2EB4BE6A40936B674E46C55">
    <w:name w:val="AB9C5DBBF2EB4BE6A40936B674E46C55"/>
    <w:rsid w:val="00F47E44"/>
  </w:style>
  <w:style w:type="paragraph" w:customStyle="1" w:styleId="7507005E76CB4ABD803BEB1AF0E5CA55">
    <w:name w:val="7507005E76CB4ABD803BEB1AF0E5CA55"/>
    <w:rsid w:val="00F47E44"/>
  </w:style>
  <w:style w:type="paragraph" w:customStyle="1" w:styleId="1605CA780BB0458583285033C0609FF5">
    <w:name w:val="1605CA780BB0458583285033C0609FF5"/>
    <w:rsid w:val="00F47E44"/>
  </w:style>
  <w:style w:type="paragraph" w:customStyle="1" w:styleId="BE243CA2AB744BACB5157FAA3317C3E5">
    <w:name w:val="BE243CA2AB744BACB5157FAA3317C3E5"/>
    <w:rsid w:val="00F47E44"/>
  </w:style>
  <w:style w:type="paragraph" w:customStyle="1" w:styleId="527D9F5E5640402281FCC84E03C25283">
    <w:name w:val="527D9F5E5640402281FCC84E03C25283"/>
    <w:rsid w:val="00F47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C5CB1A2C52F439EB93E766CAFFD97" ma:contentTypeVersion="6" ma:contentTypeDescription="Create a new document." ma:contentTypeScope="" ma:versionID="4b896e710eece99619807c55dc8cfefa">
  <xsd:schema xmlns:xsd="http://www.w3.org/2001/XMLSchema" xmlns:xs="http://www.w3.org/2001/XMLSchema" xmlns:p="http://schemas.microsoft.com/office/2006/metadata/properties" xmlns:ns2="291defe7-66f3-4918-b04f-d825f4abdc77" xmlns:ns3="e63877d9-fc4b-463a-93ec-ad3dc2c65688" targetNamespace="http://schemas.microsoft.com/office/2006/metadata/properties" ma:root="true" ma:fieldsID="54967d9ab90fa6b60dcc48eb2c3f9c65" ns2:_="" ns3:_="">
    <xsd:import namespace="291defe7-66f3-4918-b04f-d825f4abdc77"/>
    <xsd:import namespace="e63877d9-fc4b-463a-93ec-ad3dc2c65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77d9-fc4b-463a-93ec-ad3dc2c65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SharedWithUsers xmlns="291defe7-66f3-4918-b04f-d825f4abdc77">
      <UserInfo>
        <DisplayName>CC Council File Plan working group</DisplayName>
        <AccountId>12</AccountId>
        <AccountType/>
      </UserInfo>
      <UserInfo>
        <DisplayName>System Account</DisplayName>
        <AccountId>1073741823</AccountId>
        <AccountType/>
      </UserInfo>
      <UserInfo>
        <DisplayName>Holly Jones</DisplayName>
        <AccountId>45</AccountId>
        <AccountType/>
      </UserInfo>
      <UserInfo>
        <DisplayName>FG Health and Safety Editors</DisplayName>
        <AccountId>28</AccountId>
        <AccountType/>
      </UserInfo>
      <UserInfo>
        <DisplayName>FG Occupational Health Editors</DisplayName>
        <AccountId>1440</AccountId>
        <AccountType/>
      </UserInfo>
      <UserInfo>
        <DisplayName>FG Health And Safety Administrators</DisplayName>
        <AccountId>26</AccountId>
        <AccountType/>
      </UserInfo>
    </SharedWithUsers>
  </documentManagement>
</p:properties>
</file>

<file path=customXml/itemProps1.xml><?xml version="1.0" encoding="utf-8"?>
<ds:datastoreItem xmlns:ds="http://schemas.openxmlformats.org/officeDocument/2006/customXml" ds:itemID="{9CA181B0-36D3-49F2-875A-362FEE25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efe7-66f3-4918-b04f-d825f4abdc77"/>
    <ds:schemaRef ds:uri="e63877d9-fc4b-463a-93ec-ad3dc2c6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C2F4B-8D4E-4FC5-BC28-F1D2FC0379FA}">
  <ds:schemaRefs>
    <ds:schemaRef ds:uri="http://schemas.microsoft.com/sharepoint/v3/contenttype/forms"/>
  </ds:schemaRefs>
</ds:datastoreItem>
</file>

<file path=customXml/itemProps3.xml><?xml version="1.0" encoding="utf-8"?>
<ds:datastoreItem xmlns:ds="http://schemas.openxmlformats.org/officeDocument/2006/customXml" ds:itemID="{B6D95878-FC80-4CFD-9D31-B9DAC013D3BF}">
  <ds:schemaRefs>
    <ds:schemaRef ds:uri="http://schemas.openxmlformats.org/officeDocument/2006/bibliography"/>
  </ds:schemaRefs>
</ds:datastoreItem>
</file>

<file path=customXml/itemProps4.xml><?xml version="1.0" encoding="utf-8"?>
<ds:datastoreItem xmlns:ds="http://schemas.openxmlformats.org/officeDocument/2006/customXml" ds:itemID="{BACFB3F5-7D4B-4651-A856-3AE98B6ABE55}">
  <ds:schemaRefs>
    <ds:schemaRef ds:uri="http://purl.org/dc/terms/"/>
    <ds:schemaRef ds:uri="291defe7-66f3-4918-b04f-d825f4abdc77"/>
    <ds:schemaRef ds:uri="e63877d9-fc4b-463a-93ec-ad3dc2c6568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18</Pages>
  <Words>3097</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20267</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Holly Jones</cp:lastModifiedBy>
  <cp:revision>59</cp:revision>
  <cp:lastPrinted>2017-10-23T11:40:00Z</cp:lastPrinted>
  <dcterms:created xsi:type="dcterms:W3CDTF">2020-01-29T14:13:00Z</dcterms:created>
  <dcterms:modified xsi:type="dcterms:W3CDTF">2022-02-02T15:41:00Z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0x0101008D4C5CB1A2C52F439EB93E766CAFFD97</vt:lpwstr>
  </property>
  <property fmtid="{D5CDD505-2E9C-101B-9397-08002B2CF9AE}" pid="3" name="Order">
    <vt:r8>100</vt:r8>
  </property>
</Properties>
</file>