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229D" w14:textId="77777777" w:rsidR="00937FA1" w:rsidRDefault="00937FA1" w:rsidP="00937FA1">
      <w:pPr>
        <w:pStyle w:val="Heading1"/>
      </w:pPr>
      <w:bookmarkStart w:id="0" w:name="_Toc352838798"/>
      <w:bookmarkStart w:id="1" w:name="_Toc360698310"/>
      <w:r>
        <w:t>LETTER 2 ADV</w:t>
      </w:r>
      <w:r w:rsidR="00020A56">
        <w:t>I</w:t>
      </w:r>
      <w:r>
        <w:t>SING OF OUTCOME OF FIRST FORMAL REVIEW MEETING –SATISFACTORY PROGRESS</w:t>
      </w:r>
      <w:bookmarkEnd w:id="0"/>
      <w:bookmarkEnd w:id="1"/>
      <w:r w:rsidR="00FF429E">
        <w:t xml:space="preserve"> </w:t>
      </w:r>
    </w:p>
    <w:p w14:paraId="0EB7D39B" w14:textId="77777777" w:rsidR="00937FA1" w:rsidRDefault="00937FA1" w:rsidP="00937FA1"/>
    <w:p w14:paraId="3D3D8A5F" w14:textId="77777777" w:rsidR="00E32469" w:rsidRPr="00E37B15" w:rsidRDefault="00E32469" w:rsidP="00937FA1"/>
    <w:p w14:paraId="7CF226AA" w14:textId="77777777" w:rsidR="00937FA1" w:rsidRPr="00E37B15" w:rsidRDefault="00937FA1" w:rsidP="00937FA1"/>
    <w:p w14:paraId="70C244E3" w14:textId="77777777" w:rsidR="00937FA1" w:rsidRDefault="00937FA1" w:rsidP="00937FA1">
      <w:pPr>
        <w:rPr>
          <w:b/>
        </w:rPr>
      </w:pPr>
      <w:r>
        <w:rPr>
          <w:b/>
        </w:rPr>
        <w:t>STRICTLY PRIVATE &amp; CONFIDENTIAL</w:t>
      </w:r>
    </w:p>
    <w:p w14:paraId="67D99F7D" w14:textId="77777777" w:rsidR="00937FA1" w:rsidRPr="00E37B15" w:rsidRDefault="00937FA1" w:rsidP="00937FA1"/>
    <w:p w14:paraId="22C87553" w14:textId="77777777" w:rsidR="00937FA1" w:rsidRPr="00E37B15" w:rsidRDefault="00937FA1" w:rsidP="00937FA1"/>
    <w:p w14:paraId="7F49AEBD" w14:textId="77777777" w:rsidR="00937FA1" w:rsidRDefault="00937FA1" w:rsidP="00937FA1">
      <w:r>
        <w:t>Dear</w:t>
      </w:r>
    </w:p>
    <w:p w14:paraId="48C194B3" w14:textId="77777777" w:rsidR="00937FA1" w:rsidRPr="00E37B15" w:rsidRDefault="00937FA1" w:rsidP="00937FA1"/>
    <w:p w14:paraId="45728399" w14:textId="77777777" w:rsidR="00937FA1" w:rsidRDefault="00937FA1" w:rsidP="00937FA1">
      <w:r>
        <w:rPr>
          <w:b/>
        </w:rPr>
        <w:t>FIRST PROBATION REVIEW MEETING</w:t>
      </w:r>
    </w:p>
    <w:p w14:paraId="552F65FD" w14:textId="77777777" w:rsidR="00937FA1" w:rsidRDefault="00937FA1" w:rsidP="00937FA1"/>
    <w:p w14:paraId="166879D9" w14:textId="77777777" w:rsidR="00937FA1" w:rsidRDefault="00937FA1" w:rsidP="00937FA1">
      <w:r>
        <w:t xml:space="preserve">I am writing to confirm the discussions of our first Formal Probation Review meeting held on </w:t>
      </w:r>
      <w:r>
        <w:rPr>
          <w:i/>
        </w:rPr>
        <w:t>(insert date, location</w:t>
      </w:r>
      <w:r>
        <w:t>).</w:t>
      </w:r>
    </w:p>
    <w:p w14:paraId="411732A1" w14:textId="77777777" w:rsidR="00937FA1" w:rsidRDefault="00937FA1" w:rsidP="00937FA1"/>
    <w:p w14:paraId="31FE1831" w14:textId="77777777" w:rsidR="00937FA1" w:rsidRDefault="00937FA1" w:rsidP="00937FA1">
      <w:r>
        <w:t xml:space="preserve">At our meeting I advised you that you had achieved the </w:t>
      </w:r>
      <w:r w:rsidR="00AA05FB">
        <w:t xml:space="preserve">required </w:t>
      </w:r>
      <w:r>
        <w:t xml:space="preserve">standards I expect you to have reached in performing the duties of your role and for your conduct, timekeeping, sickness absence and </w:t>
      </w:r>
      <w:r w:rsidR="00AA05FB">
        <w:t xml:space="preserve">level of </w:t>
      </w:r>
      <w:r>
        <w:t xml:space="preserve">attendance.  </w:t>
      </w:r>
    </w:p>
    <w:p w14:paraId="7BF2D123" w14:textId="77777777" w:rsidR="00937FA1" w:rsidRPr="00D74C59" w:rsidRDefault="00937FA1" w:rsidP="00937FA1"/>
    <w:p w14:paraId="2D4E148A" w14:textId="77777777" w:rsidR="00937FA1" w:rsidRDefault="00937FA1" w:rsidP="00937FA1">
      <w:r>
        <w:t>I am very pleased with your progress to date; however, I do expect you to maintain this standard of performance throughout the remainder of your probation period.</w:t>
      </w:r>
    </w:p>
    <w:p w14:paraId="2776D078" w14:textId="77777777" w:rsidR="00937FA1" w:rsidRDefault="00937FA1" w:rsidP="00937FA1"/>
    <w:p w14:paraId="1428595F" w14:textId="77777777" w:rsidR="00937FA1" w:rsidRDefault="00231AE5" w:rsidP="00937FA1">
      <w:r>
        <w:t>We</w:t>
      </w:r>
      <w:ins w:id="2" w:author="Lindsey C Evans" w:date="2021-02-25T14:13:00Z">
        <w:r w:rsidR="00152422">
          <w:t xml:space="preserve"> </w:t>
        </w:r>
      </w:ins>
      <w:r w:rsidR="00937FA1">
        <w:t xml:space="preserve">will meet for a </w:t>
      </w:r>
      <w:r w:rsidR="00937FA1" w:rsidRPr="00152422">
        <w:rPr>
          <w:highlight w:val="yellow"/>
        </w:rPr>
        <w:t>Final</w:t>
      </w:r>
      <w:r w:rsidRPr="00152422">
        <w:rPr>
          <w:highlight w:val="yellow"/>
        </w:rPr>
        <w:t>/Further</w:t>
      </w:r>
      <w:r>
        <w:t xml:space="preserve"> (</w:t>
      </w:r>
      <w:r w:rsidRPr="00152422">
        <w:rPr>
          <w:highlight w:val="yellow"/>
        </w:rPr>
        <w:t xml:space="preserve">delete depending on whether it’s a 12 month or </w:t>
      </w:r>
      <w:proofErr w:type="gramStart"/>
      <w:r w:rsidRPr="00152422">
        <w:rPr>
          <w:highlight w:val="yellow"/>
        </w:rPr>
        <w:t>6 month</w:t>
      </w:r>
      <w:proofErr w:type="gramEnd"/>
      <w:r w:rsidRPr="00152422">
        <w:rPr>
          <w:highlight w:val="yellow"/>
        </w:rPr>
        <w:t xml:space="preserve"> review)</w:t>
      </w:r>
      <w:r>
        <w:t xml:space="preserve"> </w:t>
      </w:r>
      <w:r w:rsidR="00937FA1">
        <w:t>Probation Review meeting on (</w:t>
      </w:r>
      <w:r w:rsidR="00937FA1">
        <w:rPr>
          <w:i/>
        </w:rPr>
        <w:t>date, time, and location</w:t>
      </w:r>
      <w:r w:rsidR="00937FA1">
        <w:t>).</w:t>
      </w:r>
      <w:r>
        <w:t xml:space="preserve"> </w:t>
      </w:r>
    </w:p>
    <w:p w14:paraId="6AF959D1" w14:textId="77777777" w:rsidR="00937FA1" w:rsidRDefault="00937FA1" w:rsidP="00937FA1"/>
    <w:p w14:paraId="7AF78BA0" w14:textId="77777777" w:rsidR="00937FA1" w:rsidRDefault="00937FA1" w:rsidP="00937FA1">
      <w:r>
        <w:t xml:space="preserve">Congratulations on </w:t>
      </w:r>
      <w:r w:rsidR="00AA05FB">
        <w:t xml:space="preserve">your </w:t>
      </w:r>
      <w:r>
        <w:t>progress so far and please do not hesitate to contact me if you have any queries about the contents of this letter.</w:t>
      </w:r>
    </w:p>
    <w:p w14:paraId="05B47E20" w14:textId="77777777" w:rsidR="00937FA1" w:rsidRDefault="00937FA1" w:rsidP="00937FA1"/>
    <w:p w14:paraId="785754FC" w14:textId="77777777" w:rsidR="00937FA1" w:rsidRDefault="00937FA1" w:rsidP="00937FA1">
      <w:r>
        <w:t>Yours sincerely</w:t>
      </w:r>
    </w:p>
    <w:p w14:paraId="49642CB3" w14:textId="77777777" w:rsidR="00937FA1" w:rsidRDefault="00937FA1" w:rsidP="00937FA1"/>
    <w:p w14:paraId="2313B143" w14:textId="77777777" w:rsidR="00937FA1" w:rsidRDefault="00937FA1" w:rsidP="00937FA1"/>
    <w:p w14:paraId="45840FD6" w14:textId="77777777" w:rsidR="00937FA1" w:rsidRPr="003F2FB7" w:rsidRDefault="00937FA1" w:rsidP="00937FA1"/>
    <w:p w14:paraId="76605CEE" w14:textId="77777777" w:rsidR="00AB1A2F" w:rsidRDefault="00AB1A2F" w:rsidP="00610D17"/>
    <w:sectPr w:rsidR="00AB1A2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2021198225">
    <w:abstractNumId w:val="2"/>
  </w:num>
  <w:num w:numId="2" w16cid:durableId="534974989">
    <w:abstractNumId w:val="2"/>
  </w:num>
  <w:num w:numId="3" w16cid:durableId="678389254">
    <w:abstractNumId w:val="2"/>
  </w:num>
  <w:num w:numId="4" w16cid:durableId="1236167778">
    <w:abstractNumId w:val="0"/>
  </w:num>
  <w:num w:numId="5" w16cid:durableId="1060787214">
    <w:abstractNumId w:val="0"/>
  </w:num>
  <w:num w:numId="6" w16cid:durableId="197868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A1"/>
    <w:rsid w:val="00020A56"/>
    <w:rsid w:val="00152422"/>
    <w:rsid w:val="00214181"/>
    <w:rsid w:val="00231AE5"/>
    <w:rsid w:val="0032108A"/>
    <w:rsid w:val="00604949"/>
    <w:rsid w:val="00610D17"/>
    <w:rsid w:val="006A5E77"/>
    <w:rsid w:val="00775B3B"/>
    <w:rsid w:val="00937FA1"/>
    <w:rsid w:val="00AA05FB"/>
    <w:rsid w:val="00AB1A2F"/>
    <w:rsid w:val="00AF1E55"/>
    <w:rsid w:val="00E32469"/>
    <w:rsid w:val="00EA6CAD"/>
    <w:rsid w:val="00F57A97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42A52E"/>
  <w15:chartTrackingRefBased/>
  <w15:docId w15:val="{C3AAEBE0-BF43-4C83-A2A5-9C840E90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A5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0A56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020A56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020A5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020A5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20A56"/>
  </w:style>
  <w:style w:type="paragraph" w:styleId="DocumentMap">
    <w:name w:val="Document Map"/>
    <w:basedOn w:val="Normal"/>
    <w:semiHidden/>
    <w:rsid w:val="00020A5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20A56"/>
    <w:rPr>
      <w:color w:val="0000FF"/>
      <w:u w:val="none"/>
    </w:rPr>
  </w:style>
  <w:style w:type="paragraph" w:styleId="NormalWeb">
    <w:name w:val="Normal (Web)"/>
    <w:basedOn w:val="Normal"/>
    <w:rsid w:val="00020A56"/>
    <w:rPr>
      <w:sz w:val="20"/>
    </w:rPr>
  </w:style>
  <w:style w:type="character" w:styleId="FollowedHyperlink">
    <w:name w:val="FollowedHyperlink"/>
    <w:rsid w:val="00020A56"/>
    <w:rPr>
      <w:color w:val="800080"/>
      <w:u w:val="none"/>
    </w:rPr>
  </w:style>
  <w:style w:type="paragraph" w:styleId="ListBullet">
    <w:name w:val="List Bullet"/>
    <w:basedOn w:val="Normal"/>
    <w:autoRedefine/>
    <w:rsid w:val="00020A56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937FA1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020A56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152422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020A56"/>
    <w:pPr>
      <w:numPr>
        <w:numId w:val="6"/>
      </w:numPr>
    </w:pPr>
  </w:style>
  <w:style w:type="character" w:customStyle="1" w:styleId="BalloonTextChar">
    <w:name w:val="Balloon Text Char"/>
    <w:link w:val="BalloonText"/>
    <w:rsid w:val="0015242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2108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1" ma:contentTypeDescription="Create a new document." ma:contentTypeScope="" ma:versionID="e6ca01cfb4b145af11b065208e01c12a">
  <xsd:schema xmlns:xsd="http://www.w3.org/2001/XMLSchema" xmlns:xs="http://www.w3.org/2001/XMLSchema" xmlns:p="http://schemas.microsoft.com/office/2006/metadata/properties" xmlns:ns2="c6e5c394-54dd-46f3-a32c-99ea1dc187c2" xmlns:ns3="95cdea0a-edbb-469b-ba3e-21e406fa20ce" targetNamespace="http://schemas.microsoft.com/office/2006/metadata/properties" ma:root="true" ma:fieldsID="a9aed9cbe55cf2a16cc7837a6e5021f9" ns2:_="" ns3:_="">
    <xsd:import namespace="c6e5c394-54dd-46f3-a32c-99ea1dc187c2"/>
    <xsd:import namespace="95cdea0a-edbb-469b-ba3e-21e406fa2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AFF04-8C4A-412E-9758-CA302CA07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82F5A-13EC-4D11-B5D4-E71F209FF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95cdea0a-edbb-469b-ba3e-21e406fa2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1B1A7-95AE-4752-9BD7-CBDD24B682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C66556-0641-4A15-A35B-D4C13C782C9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e5c394-54dd-46f3-a32c-99ea1dc187c2"/>
    <ds:schemaRef ds:uri="http://purl.org/dc/terms/"/>
    <ds:schemaRef ds:uri="95cdea0a-edbb-469b-ba3e-21e406fa20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2 ADIVSING OF OUTCOME OF FIRST FORMAL REVIEW MEETING –SATISFACTORY PROGRESS</vt:lpstr>
    </vt:vector>
  </TitlesOfParts>
  <Company>LINCS C 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2 ADIVSING OF OUTCOME OF FIRST FORMAL REVIEW MEETING –SATISFACTORY PROGRESS</dc:title>
  <dc:subject/>
  <dc:creator>MBS</dc:creator>
  <cp:keywords/>
  <cp:lastModifiedBy>Rebecca M Evans (HR)</cp:lastModifiedBy>
  <cp:revision>2</cp:revision>
  <cp:lastPrinted>1601-01-01T00:00:00Z</cp:lastPrinted>
  <dcterms:created xsi:type="dcterms:W3CDTF">2023-04-27T11:28:00Z</dcterms:created>
  <dcterms:modified xsi:type="dcterms:W3CDTF">2023-04-27T11:28:00Z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Lindsey C Evans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MBS</vt:lpwstr>
  </property>
</Properties>
</file>